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73" w:rsidRPr="002E573E" w:rsidRDefault="001437F3" w:rsidP="00812E3C">
      <w:pPr>
        <w:tabs>
          <w:tab w:val="left" w:pos="4678"/>
        </w:tabs>
        <w:ind w:left="5664" w:right="-1"/>
        <w:jc w:val="right"/>
        <w:rPr>
          <w:sz w:val="28"/>
          <w:szCs w:val="28"/>
        </w:rPr>
      </w:pPr>
      <w:ins w:id="0" w:author="Прессекретарь" w:date="2021-10-18T16:32:00Z">
        <w:r>
          <w:rPr>
            <w:sz w:val="28"/>
            <w:szCs w:val="28"/>
          </w:rPr>
          <w:t>А</w:t>
        </w:r>
      </w:ins>
    </w:p>
    <w:p w:rsidR="00625A8F" w:rsidRPr="00F0253D" w:rsidRDefault="00625A8F" w:rsidP="00812E3C">
      <w:pPr>
        <w:jc w:val="center"/>
        <w:rPr>
          <w:b/>
          <w:sz w:val="28"/>
          <w:szCs w:val="28"/>
        </w:rPr>
      </w:pPr>
      <w:r w:rsidRPr="00F0253D">
        <w:rPr>
          <w:b/>
          <w:sz w:val="28"/>
          <w:szCs w:val="28"/>
        </w:rPr>
        <w:t>ХАНТЫ-МАНСИЙСКИЙ АВТОНОМНЫЙ ОКРУГ - ЮГРА</w:t>
      </w:r>
    </w:p>
    <w:p w:rsidR="00625A8F" w:rsidRPr="00F0253D" w:rsidRDefault="00625A8F" w:rsidP="00812E3C">
      <w:pPr>
        <w:pStyle w:val="1"/>
        <w:spacing w:before="0"/>
        <w:jc w:val="center"/>
        <w:rPr>
          <w:rFonts w:ascii="Times New Roman" w:hAnsi="Times New Roman"/>
          <w:sz w:val="28"/>
          <w:szCs w:val="28"/>
        </w:rPr>
      </w:pPr>
      <w:r w:rsidRPr="00F0253D">
        <w:rPr>
          <w:rFonts w:ascii="Times New Roman" w:hAnsi="Times New Roman"/>
          <w:sz w:val="28"/>
          <w:szCs w:val="28"/>
        </w:rPr>
        <w:t>ТЮМЕНСКАЯ ОБЛАСТЬ</w:t>
      </w:r>
    </w:p>
    <w:p w:rsidR="00625A8F" w:rsidRPr="00F0253D" w:rsidRDefault="00625A8F" w:rsidP="00812E3C">
      <w:pPr>
        <w:jc w:val="center"/>
        <w:rPr>
          <w:b/>
          <w:sz w:val="28"/>
          <w:szCs w:val="28"/>
        </w:rPr>
      </w:pPr>
      <w:r w:rsidRPr="00F0253D">
        <w:rPr>
          <w:b/>
          <w:sz w:val="28"/>
          <w:szCs w:val="28"/>
        </w:rPr>
        <w:t>ХАНТЫ-МАНСИЙСКИЙ РАЙОН</w:t>
      </w:r>
    </w:p>
    <w:p w:rsidR="00625A8F" w:rsidRPr="000770AC" w:rsidRDefault="00625A8F" w:rsidP="00812E3C">
      <w:pPr>
        <w:jc w:val="center"/>
        <w:rPr>
          <w:b/>
          <w:sz w:val="28"/>
          <w:szCs w:val="28"/>
        </w:rPr>
      </w:pPr>
    </w:p>
    <w:p w:rsidR="00625A8F" w:rsidRPr="007461F5" w:rsidRDefault="00625A8F" w:rsidP="00812E3C">
      <w:pPr>
        <w:pStyle w:val="1"/>
        <w:tabs>
          <w:tab w:val="left" w:pos="2850"/>
          <w:tab w:val="center" w:pos="4678"/>
        </w:tabs>
        <w:spacing w:before="0"/>
        <w:jc w:val="center"/>
        <w:rPr>
          <w:rFonts w:ascii="Times New Roman" w:hAnsi="Times New Roman"/>
          <w:sz w:val="28"/>
          <w:szCs w:val="28"/>
        </w:rPr>
      </w:pPr>
      <w:r w:rsidRPr="007461F5">
        <w:rPr>
          <w:rFonts w:ascii="Times New Roman" w:hAnsi="Times New Roman"/>
          <w:sz w:val="28"/>
          <w:szCs w:val="28"/>
        </w:rPr>
        <w:t>ДУМА</w:t>
      </w:r>
    </w:p>
    <w:p w:rsidR="00625A8F" w:rsidRPr="000770AC" w:rsidRDefault="00625A8F" w:rsidP="00812E3C">
      <w:pPr>
        <w:tabs>
          <w:tab w:val="left" w:pos="6602"/>
        </w:tabs>
        <w:jc w:val="center"/>
        <w:rPr>
          <w:sz w:val="28"/>
          <w:szCs w:val="28"/>
        </w:rPr>
      </w:pPr>
    </w:p>
    <w:p w:rsidR="00625A8F" w:rsidRDefault="00625A8F" w:rsidP="00812E3C">
      <w:pPr>
        <w:jc w:val="center"/>
        <w:rPr>
          <w:b/>
          <w:sz w:val="28"/>
          <w:szCs w:val="28"/>
        </w:rPr>
      </w:pPr>
      <w:r w:rsidRPr="000770AC">
        <w:rPr>
          <w:b/>
          <w:sz w:val="28"/>
          <w:szCs w:val="28"/>
        </w:rPr>
        <w:t>РЕШЕНИЕ</w:t>
      </w:r>
    </w:p>
    <w:p w:rsidR="00C55807" w:rsidRDefault="00C55807" w:rsidP="00812E3C">
      <w:pPr>
        <w:jc w:val="center"/>
        <w:rPr>
          <w:b/>
          <w:sz w:val="28"/>
          <w:szCs w:val="28"/>
        </w:rPr>
      </w:pPr>
      <w:r>
        <w:rPr>
          <w:b/>
          <w:sz w:val="28"/>
          <w:szCs w:val="28"/>
        </w:rPr>
        <w:t xml:space="preserve">(в ред. </w:t>
      </w:r>
      <w:proofErr w:type="spellStart"/>
      <w:r>
        <w:rPr>
          <w:b/>
          <w:sz w:val="28"/>
          <w:szCs w:val="28"/>
        </w:rPr>
        <w:t>реш</w:t>
      </w:r>
      <w:proofErr w:type="spellEnd"/>
      <w:r>
        <w:rPr>
          <w:b/>
          <w:sz w:val="28"/>
          <w:szCs w:val="28"/>
        </w:rPr>
        <w:t xml:space="preserve">. от 08.11.2019 </w:t>
      </w:r>
      <w:hyperlink r:id="rId9" w:history="1">
        <w:r w:rsidRPr="00C55807">
          <w:rPr>
            <w:rStyle w:val="a5"/>
            <w:b/>
            <w:sz w:val="28"/>
            <w:szCs w:val="28"/>
          </w:rPr>
          <w:t>№ 518</w:t>
        </w:r>
      </w:hyperlink>
      <w:r w:rsidR="00034CAE">
        <w:rPr>
          <w:rStyle w:val="a5"/>
          <w:b/>
          <w:sz w:val="28"/>
          <w:szCs w:val="28"/>
        </w:rPr>
        <w:t xml:space="preserve">, </w:t>
      </w:r>
      <w:r w:rsidR="00034CAE" w:rsidRPr="000479CA">
        <w:rPr>
          <w:rStyle w:val="a5"/>
          <w:b/>
          <w:color w:val="000000" w:themeColor="text1"/>
          <w:sz w:val="28"/>
          <w:szCs w:val="28"/>
        </w:rPr>
        <w:t xml:space="preserve">от 05.06.2020 </w:t>
      </w:r>
      <w:hyperlink r:id="rId10" w:history="1">
        <w:r w:rsidR="00034CAE" w:rsidRPr="00034CAE">
          <w:rPr>
            <w:rStyle w:val="a5"/>
            <w:b/>
            <w:sz w:val="28"/>
            <w:szCs w:val="28"/>
          </w:rPr>
          <w:t>№ 598</w:t>
        </w:r>
      </w:hyperlink>
      <w:r>
        <w:rPr>
          <w:b/>
          <w:sz w:val="28"/>
          <w:szCs w:val="28"/>
        </w:rPr>
        <w:t>)</w:t>
      </w:r>
    </w:p>
    <w:p w:rsidR="00686447" w:rsidRDefault="00686447" w:rsidP="00812E3C">
      <w:pPr>
        <w:jc w:val="center"/>
        <w:rPr>
          <w:b/>
          <w:sz w:val="28"/>
          <w:szCs w:val="28"/>
        </w:rPr>
      </w:pPr>
    </w:p>
    <w:p w:rsidR="001F6873" w:rsidRPr="000770AC" w:rsidRDefault="001F6873" w:rsidP="00812E3C">
      <w:pPr>
        <w:jc w:val="center"/>
        <w:rPr>
          <w:b/>
          <w:sz w:val="28"/>
          <w:szCs w:val="28"/>
        </w:rPr>
      </w:pPr>
    </w:p>
    <w:p w:rsidR="00625A8F" w:rsidRDefault="006D3EE4" w:rsidP="00812E3C">
      <w:pPr>
        <w:jc w:val="both"/>
        <w:rPr>
          <w:sz w:val="28"/>
          <w:szCs w:val="28"/>
        </w:rPr>
      </w:pPr>
      <w:r w:rsidRPr="006D3EE4">
        <w:rPr>
          <w:sz w:val="28"/>
          <w:szCs w:val="28"/>
        </w:rPr>
        <w:t xml:space="preserve">06.09.2016                                                     </w:t>
      </w:r>
      <w:r>
        <w:rPr>
          <w:sz w:val="28"/>
          <w:szCs w:val="28"/>
        </w:rPr>
        <w:t xml:space="preserve"> </w:t>
      </w:r>
      <w:r w:rsidRPr="006D3EE4">
        <w:rPr>
          <w:sz w:val="28"/>
          <w:szCs w:val="28"/>
        </w:rPr>
        <w:t xml:space="preserve">                          </w:t>
      </w:r>
      <w:r w:rsidR="004C72B8">
        <w:rPr>
          <w:sz w:val="28"/>
          <w:szCs w:val="28"/>
        </w:rPr>
        <w:t xml:space="preserve">         </w:t>
      </w:r>
      <w:r w:rsidRPr="006D3EE4">
        <w:rPr>
          <w:sz w:val="28"/>
          <w:szCs w:val="28"/>
        </w:rPr>
        <w:t xml:space="preserve">  </w:t>
      </w:r>
      <w:r w:rsidRPr="006D3EE4">
        <w:rPr>
          <w:sz w:val="28"/>
          <w:szCs w:val="28"/>
        </w:rPr>
        <w:tab/>
        <w:t xml:space="preserve">      № </w:t>
      </w:r>
      <w:r w:rsidR="004C72B8">
        <w:rPr>
          <w:sz w:val="28"/>
          <w:szCs w:val="28"/>
        </w:rPr>
        <w:t>615</w:t>
      </w:r>
      <w:r w:rsidR="004C72B8" w:rsidRPr="006D3EE4">
        <w:rPr>
          <w:sz w:val="28"/>
          <w:szCs w:val="28"/>
        </w:rPr>
        <w:t xml:space="preserve"> </w:t>
      </w:r>
    </w:p>
    <w:p w:rsidR="00625A8F" w:rsidRDefault="00625A8F" w:rsidP="00812E3C">
      <w:pPr>
        <w:ind w:right="5474"/>
        <w:jc w:val="both"/>
        <w:outlineLvl w:val="0"/>
        <w:rPr>
          <w:bCs/>
          <w:sz w:val="28"/>
          <w:szCs w:val="28"/>
        </w:rPr>
      </w:pPr>
    </w:p>
    <w:p w:rsidR="00971891" w:rsidRDefault="00625A8F" w:rsidP="00812E3C">
      <w:pPr>
        <w:tabs>
          <w:tab w:val="left" w:pos="3119"/>
          <w:tab w:val="left" w:pos="4111"/>
        </w:tabs>
        <w:ind w:right="5386"/>
        <w:jc w:val="both"/>
        <w:outlineLvl w:val="0"/>
        <w:rPr>
          <w:bCs/>
          <w:sz w:val="28"/>
          <w:szCs w:val="28"/>
        </w:rPr>
      </w:pPr>
      <w:r>
        <w:rPr>
          <w:bCs/>
          <w:sz w:val="28"/>
          <w:szCs w:val="28"/>
        </w:rPr>
        <w:t>О Регламенте</w:t>
      </w:r>
      <w:r w:rsidR="00971891">
        <w:rPr>
          <w:bCs/>
          <w:sz w:val="28"/>
          <w:szCs w:val="28"/>
        </w:rPr>
        <w:t xml:space="preserve"> </w:t>
      </w:r>
      <w:r>
        <w:rPr>
          <w:bCs/>
          <w:sz w:val="28"/>
          <w:szCs w:val="28"/>
        </w:rPr>
        <w:t>Думы</w:t>
      </w:r>
    </w:p>
    <w:p w:rsidR="00625A8F" w:rsidRPr="009B4D62" w:rsidRDefault="00625A8F" w:rsidP="00812E3C">
      <w:pPr>
        <w:tabs>
          <w:tab w:val="left" w:pos="3119"/>
          <w:tab w:val="left" w:pos="4111"/>
        </w:tabs>
        <w:ind w:right="5386"/>
        <w:jc w:val="both"/>
        <w:outlineLvl w:val="0"/>
        <w:rPr>
          <w:bCs/>
          <w:sz w:val="28"/>
          <w:szCs w:val="28"/>
        </w:rPr>
      </w:pPr>
      <w:r>
        <w:rPr>
          <w:bCs/>
          <w:sz w:val="28"/>
          <w:szCs w:val="28"/>
        </w:rPr>
        <w:t>Ханты-Мансийского района</w:t>
      </w:r>
    </w:p>
    <w:p w:rsidR="00625A8F" w:rsidRDefault="00625A8F" w:rsidP="00812E3C">
      <w:pPr>
        <w:jc w:val="both"/>
        <w:outlineLvl w:val="0"/>
        <w:rPr>
          <w:sz w:val="28"/>
          <w:szCs w:val="28"/>
        </w:rPr>
      </w:pPr>
    </w:p>
    <w:p w:rsidR="00625A8F" w:rsidRDefault="00625A8F" w:rsidP="00812E3C">
      <w:pPr>
        <w:ind w:firstLine="763"/>
        <w:jc w:val="both"/>
        <w:outlineLvl w:val="0"/>
        <w:rPr>
          <w:sz w:val="28"/>
          <w:szCs w:val="28"/>
          <w:lang w:eastAsia="en-US"/>
        </w:rPr>
      </w:pPr>
      <w:r>
        <w:rPr>
          <w:sz w:val="28"/>
          <w:szCs w:val="28"/>
        </w:rPr>
        <w:t xml:space="preserve">В целях правового регулирования деятельности Думы </w:t>
      </w:r>
      <w:r w:rsidR="006D3EE4">
        <w:rPr>
          <w:sz w:val="28"/>
          <w:szCs w:val="28"/>
        </w:rPr>
        <w:t xml:space="preserve">                                 </w:t>
      </w:r>
      <w:r>
        <w:rPr>
          <w:sz w:val="28"/>
          <w:szCs w:val="28"/>
        </w:rPr>
        <w:t>Ханты-Мансийского района</w:t>
      </w:r>
      <w:r w:rsidR="00F52328">
        <w:rPr>
          <w:sz w:val="28"/>
          <w:szCs w:val="28"/>
        </w:rPr>
        <w:t xml:space="preserve"> и приведения муниципальных правовых актов</w:t>
      </w:r>
      <w:r w:rsidR="006D3EE4">
        <w:rPr>
          <w:sz w:val="28"/>
          <w:szCs w:val="28"/>
        </w:rPr>
        <w:t xml:space="preserve">                       </w:t>
      </w:r>
      <w:r w:rsidR="00F52328">
        <w:rPr>
          <w:sz w:val="28"/>
          <w:szCs w:val="28"/>
        </w:rPr>
        <w:t xml:space="preserve"> в соответствие с действующим законодательством Российской Федерации</w:t>
      </w:r>
      <w:r>
        <w:rPr>
          <w:sz w:val="28"/>
          <w:szCs w:val="28"/>
        </w:rPr>
        <w:t xml:space="preserve">, на основании ст. 35 Федерального закона от 06.10.2003 № 131-ФЗ </w:t>
      </w:r>
      <w:r w:rsidR="00C11B99">
        <w:rPr>
          <w:sz w:val="28"/>
          <w:szCs w:val="28"/>
        </w:rPr>
        <w:t xml:space="preserve">                </w:t>
      </w:r>
      <w:r>
        <w:rPr>
          <w:sz w:val="28"/>
          <w:szCs w:val="28"/>
        </w:rPr>
        <w:t xml:space="preserve">"Об общих принципах организации местного самоуправления в Российской Федерации", </w:t>
      </w:r>
      <w:r w:rsidR="006D3EE4">
        <w:rPr>
          <w:sz w:val="28"/>
          <w:szCs w:val="28"/>
        </w:rPr>
        <w:t xml:space="preserve"> </w:t>
      </w:r>
      <w:r>
        <w:rPr>
          <w:sz w:val="28"/>
          <w:szCs w:val="28"/>
        </w:rPr>
        <w:t>ст. 17 Устава Ханты-Мансийского района</w:t>
      </w:r>
      <w:r>
        <w:rPr>
          <w:sz w:val="28"/>
          <w:szCs w:val="28"/>
          <w:lang w:eastAsia="en-US"/>
        </w:rPr>
        <w:t>,</w:t>
      </w:r>
    </w:p>
    <w:p w:rsidR="00625A8F" w:rsidRDefault="00625A8F" w:rsidP="00812E3C">
      <w:pPr>
        <w:ind w:firstLine="763"/>
        <w:jc w:val="both"/>
        <w:outlineLvl w:val="0"/>
        <w:rPr>
          <w:sz w:val="28"/>
          <w:szCs w:val="28"/>
        </w:rPr>
      </w:pPr>
    </w:p>
    <w:p w:rsidR="00625A8F" w:rsidRPr="009B4D62" w:rsidRDefault="00625A8F" w:rsidP="00812E3C">
      <w:pPr>
        <w:ind w:firstLine="763"/>
        <w:jc w:val="center"/>
        <w:outlineLvl w:val="0"/>
        <w:rPr>
          <w:sz w:val="28"/>
          <w:szCs w:val="28"/>
        </w:rPr>
      </w:pPr>
      <w:r w:rsidRPr="009B4D62">
        <w:rPr>
          <w:sz w:val="28"/>
          <w:szCs w:val="28"/>
        </w:rPr>
        <w:t>Дума Ханты-Мансийского района</w:t>
      </w:r>
    </w:p>
    <w:p w:rsidR="00625A8F" w:rsidRPr="00CB7047" w:rsidRDefault="00625A8F" w:rsidP="00812E3C">
      <w:pPr>
        <w:jc w:val="both"/>
        <w:outlineLvl w:val="0"/>
        <w:rPr>
          <w:b/>
          <w:sz w:val="28"/>
          <w:szCs w:val="28"/>
        </w:rPr>
      </w:pPr>
    </w:p>
    <w:p w:rsidR="00625A8F" w:rsidRPr="00CB7047" w:rsidRDefault="00625A8F" w:rsidP="00812E3C">
      <w:pPr>
        <w:jc w:val="center"/>
        <w:outlineLvl w:val="0"/>
        <w:rPr>
          <w:b/>
          <w:sz w:val="28"/>
          <w:szCs w:val="28"/>
        </w:rPr>
      </w:pPr>
      <w:r w:rsidRPr="00CB7047">
        <w:rPr>
          <w:b/>
          <w:sz w:val="28"/>
          <w:szCs w:val="28"/>
        </w:rPr>
        <w:t>РЕШИЛА:</w:t>
      </w:r>
    </w:p>
    <w:p w:rsidR="00625A8F" w:rsidRDefault="00625A8F" w:rsidP="002D5321">
      <w:pPr>
        <w:tabs>
          <w:tab w:val="left" w:pos="4678"/>
        </w:tabs>
        <w:ind w:left="5664" w:right="-1"/>
        <w:rPr>
          <w:sz w:val="28"/>
          <w:szCs w:val="28"/>
        </w:rPr>
      </w:pPr>
    </w:p>
    <w:p w:rsidR="00625A8F" w:rsidRPr="001F6873" w:rsidRDefault="00625A8F" w:rsidP="002E573E">
      <w:pPr>
        <w:pStyle w:val="a3"/>
        <w:numPr>
          <w:ilvl w:val="0"/>
          <w:numId w:val="71"/>
        </w:numPr>
        <w:jc w:val="both"/>
        <w:outlineLvl w:val="0"/>
        <w:rPr>
          <w:sz w:val="28"/>
          <w:szCs w:val="28"/>
        </w:rPr>
      </w:pPr>
      <w:r w:rsidRPr="001F6873">
        <w:rPr>
          <w:sz w:val="28"/>
          <w:szCs w:val="28"/>
        </w:rPr>
        <w:t>Утвердить Регламент Думы Ханты-Мансийского района согласно</w:t>
      </w:r>
      <w:r w:rsidR="001F6873">
        <w:rPr>
          <w:sz w:val="28"/>
          <w:szCs w:val="28"/>
        </w:rPr>
        <w:t xml:space="preserve"> </w:t>
      </w:r>
      <w:r w:rsidRPr="001F6873">
        <w:rPr>
          <w:sz w:val="28"/>
          <w:szCs w:val="28"/>
        </w:rPr>
        <w:t>приложению к настоящему решению.</w:t>
      </w:r>
    </w:p>
    <w:p w:rsidR="00625A8F" w:rsidRDefault="00625A8F" w:rsidP="00812E3C">
      <w:pPr>
        <w:pStyle w:val="a3"/>
        <w:numPr>
          <w:ilvl w:val="0"/>
          <w:numId w:val="71"/>
        </w:numPr>
        <w:ind w:left="0" w:firstLine="763"/>
        <w:jc w:val="both"/>
        <w:outlineLvl w:val="0"/>
        <w:rPr>
          <w:sz w:val="28"/>
          <w:szCs w:val="28"/>
        </w:rPr>
      </w:pPr>
      <w:r>
        <w:rPr>
          <w:sz w:val="28"/>
          <w:szCs w:val="28"/>
        </w:rPr>
        <w:t>Признать утратившими силу:</w:t>
      </w:r>
    </w:p>
    <w:p w:rsidR="00625A8F" w:rsidRPr="001F6873" w:rsidRDefault="00625A8F" w:rsidP="002E573E">
      <w:pPr>
        <w:pStyle w:val="a3"/>
        <w:numPr>
          <w:ilvl w:val="0"/>
          <w:numId w:val="2"/>
        </w:numPr>
        <w:jc w:val="both"/>
        <w:outlineLvl w:val="0"/>
        <w:rPr>
          <w:sz w:val="28"/>
          <w:szCs w:val="28"/>
        </w:rPr>
      </w:pPr>
      <w:r w:rsidRPr="001F6873">
        <w:rPr>
          <w:sz w:val="28"/>
          <w:szCs w:val="28"/>
        </w:rPr>
        <w:t xml:space="preserve">Решение Думы Ханты-Мансийского района от </w:t>
      </w:r>
      <w:r w:rsidR="001F6873" w:rsidRPr="001F6873">
        <w:rPr>
          <w:sz w:val="28"/>
          <w:szCs w:val="28"/>
        </w:rPr>
        <w:t>30.09.2011</w:t>
      </w:r>
      <w:r w:rsidRPr="001F6873">
        <w:rPr>
          <w:sz w:val="28"/>
          <w:szCs w:val="28"/>
        </w:rPr>
        <w:t xml:space="preserve"> </w:t>
      </w:r>
      <w:r w:rsidR="00D37C95">
        <w:rPr>
          <w:sz w:val="28"/>
          <w:szCs w:val="28"/>
        </w:rPr>
        <w:t xml:space="preserve">            </w:t>
      </w:r>
      <w:r w:rsidRPr="001F6873">
        <w:rPr>
          <w:sz w:val="28"/>
          <w:szCs w:val="28"/>
        </w:rPr>
        <w:t xml:space="preserve">№ </w:t>
      </w:r>
      <w:r w:rsidR="001F6873" w:rsidRPr="001F6873">
        <w:rPr>
          <w:sz w:val="28"/>
          <w:szCs w:val="28"/>
        </w:rPr>
        <w:t>69</w:t>
      </w:r>
      <w:r w:rsidRPr="001F6873">
        <w:rPr>
          <w:sz w:val="28"/>
          <w:szCs w:val="28"/>
        </w:rPr>
        <w:t xml:space="preserve"> "О Регламент</w:t>
      </w:r>
      <w:r w:rsidR="001F6873">
        <w:rPr>
          <w:sz w:val="28"/>
          <w:szCs w:val="28"/>
        </w:rPr>
        <w:t>е</w:t>
      </w:r>
      <w:r w:rsidRPr="001F6873">
        <w:rPr>
          <w:sz w:val="28"/>
          <w:szCs w:val="28"/>
        </w:rPr>
        <w:t xml:space="preserve"> Думы Ханты-Мансийского района";</w:t>
      </w:r>
    </w:p>
    <w:p w:rsidR="00625A8F" w:rsidRPr="001F6873" w:rsidRDefault="00625A8F" w:rsidP="002E573E">
      <w:pPr>
        <w:pStyle w:val="a3"/>
        <w:numPr>
          <w:ilvl w:val="0"/>
          <w:numId w:val="2"/>
        </w:numPr>
        <w:jc w:val="both"/>
        <w:outlineLvl w:val="0"/>
        <w:rPr>
          <w:sz w:val="28"/>
          <w:szCs w:val="28"/>
        </w:rPr>
      </w:pPr>
      <w:r w:rsidRPr="001F6873">
        <w:rPr>
          <w:sz w:val="28"/>
          <w:szCs w:val="28"/>
        </w:rPr>
        <w:t xml:space="preserve">Решение Думы Ханты-Мансийского района от </w:t>
      </w:r>
      <w:r w:rsidRPr="001F6873">
        <w:rPr>
          <w:sz w:val="28"/>
          <w:szCs w:val="28"/>
          <w:lang w:eastAsia="en-US"/>
        </w:rPr>
        <w:t>20.</w:t>
      </w:r>
      <w:r w:rsidR="001F6873" w:rsidRPr="001F6873">
        <w:rPr>
          <w:sz w:val="28"/>
          <w:szCs w:val="28"/>
          <w:lang w:eastAsia="en-US"/>
        </w:rPr>
        <w:t>03</w:t>
      </w:r>
      <w:r w:rsidRPr="001F6873">
        <w:rPr>
          <w:sz w:val="28"/>
          <w:szCs w:val="28"/>
          <w:lang w:eastAsia="en-US"/>
        </w:rPr>
        <w:t>.</w:t>
      </w:r>
      <w:r w:rsidR="001F6873" w:rsidRPr="001F6873">
        <w:rPr>
          <w:sz w:val="28"/>
          <w:szCs w:val="28"/>
          <w:lang w:eastAsia="en-US"/>
        </w:rPr>
        <w:t xml:space="preserve">2014 </w:t>
      </w:r>
      <w:r w:rsidR="00C11B99">
        <w:rPr>
          <w:sz w:val="28"/>
          <w:szCs w:val="28"/>
          <w:lang w:eastAsia="en-US"/>
        </w:rPr>
        <w:t xml:space="preserve">            </w:t>
      </w:r>
      <w:r w:rsidRPr="001F6873">
        <w:rPr>
          <w:sz w:val="28"/>
          <w:szCs w:val="28"/>
          <w:lang w:eastAsia="en-US"/>
        </w:rPr>
        <w:t xml:space="preserve">№ </w:t>
      </w:r>
      <w:r w:rsidR="001F6873" w:rsidRPr="001F6873">
        <w:rPr>
          <w:sz w:val="28"/>
          <w:szCs w:val="28"/>
          <w:lang w:eastAsia="en-US"/>
        </w:rPr>
        <w:t>344</w:t>
      </w:r>
      <w:r w:rsidR="006D3EE4">
        <w:rPr>
          <w:sz w:val="28"/>
          <w:szCs w:val="28"/>
          <w:lang w:eastAsia="en-US"/>
        </w:rPr>
        <w:t xml:space="preserve"> </w:t>
      </w:r>
      <w:r w:rsidR="001F6873">
        <w:rPr>
          <w:sz w:val="28"/>
          <w:szCs w:val="28"/>
          <w:lang w:eastAsia="en-US"/>
        </w:rPr>
        <w:t>"</w:t>
      </w:r>
      <w:r w:rsidR="001F6873" w:rsidRPr="001F6873">
        <w:rPr>
          <w:sz w:val="28"/>
          <w:szCs w:val="28"/>
          <w:lang w:eastAsia="en-US"/>
        </w:rPr>
        <w:t xml:space="preserve">О внесении изменений в решение Думы </w:t>
      </w:r>
      <w:r w:rsidR="00C11B99">
        <w:rPr>
          <w:sz w:val="28"/>
          <w:szCs w:val="28"/>
          <w:lang w:eastAsia="en-US"/>
        </w:rPr>
        <w:t xml:space="preserve">                               </w:t>
      </w:r>
      <w:r w:rsidR="001F6873" w:rsidRPr="001F6873">
        <w:rPr>
          <w:sz w:val="28"/>
          <w:szCs w:val="28"/>
          <w:lang w:eastAsia="en-US"/>
        </w:rPr>
        <w:t xml:space="preserve">Ханты-Мансийского района от 30.09.2011 № 69 "О Регламенте Думы </w:t>
      </w:r>
      <w:r w:rsidR="006D3EE4">
        <w:rPr>
          <w:sz w:val="28"/>
          <w:szCs w:val="28"/>
          <w:lang w:eastAsia="en-US"/>
        </w:rPr>
        <w:t xml:space="preserve">  </w:t>
      </w:r>
      <w:r w:rsidR="001F6873" w:rsidRPr="001F6873">
        <w:rPr>
          <w:sz w:val="28"/>
          <w:szCs w:val="28"/>
          <w:lang w:eastAsia="en-US"/>
        </w:rPr>
        <w:t>Ханты-Мансийского района"</w:t>
      </w:r>
      <w:r w:rsidR="001F6873">
        <w:rPr>
          <w:sz w:val="28"/>
          <w:szCs w:val="28"/>
          <w:lang w:eastAsia="en-US"/>
        </w:rPr>
        <w:t>.</w:t>
      </w:r>
    </w:p>
    <w:p w:rsidR="00625A8F" w:rsidRPr="00C335E7" w:rsidRDefault="00625A8F" w:rsidP="007C0B50">
      <w:pPr>
        <w:pStyle w:val="a3"/>
        <w:ind w:left="763"/>
        <w:jc w:val="both"/>
        <w:outlineLvl w:val="0"/>
        <w:rPr>
          <w:sz w:val="28"/>
          <w:szCs w:val="28"/>
        </w:rPr>
      </w:pPr>
      <w:r>
        <w:rPr>
          <w:sz w:val="28"/>
          <w:szCs w:val="28"/>
        </w:rPr>
        <w:t>3.</w:t>
      </w:r>
      <w:r w:rsidR="006D3EE4">
        <w:rPr>
          <w:sz w:val="28"/>
          <w:szCs w:val="28"/>
        </w:rPr>
        <w:t xml:space="preserve"> </w:t>
      </w:r>
      <w:r>
        <w:rPr>
          <w:sz w:val="28"/>
          <w:szCs w:val="28"/>
        </w:rPr>
        <w:t>Настоящее решение вступает в силу после его официального</w:t>
      </w:r>
      <w:r w:rsidR="007C0B50">
        <w:rPr>
          <w:sz w:val="28"/>
          <w:szCs w:val="28"/>
        </w:rPr>
        <w:t xml:space="preserve"> </w:t>
      </w:r>
      <w:r>
        <w:rPr>
          <w:sz w:val="28"/>
          <w:szCs w:val="28"/>
        </w:rPr>
        <w:t>опубли</w:t>
      </w:r>
      <w:r w:rsidRPr="00C335E7">
        <w:rPr>
          <w:sz w:val="28"/>
          <w:szCs w:val="28"/>
        </w:rPr>
        <w:t>кования (обнародования)</w:t>
      </w:r>
      <w:r w:rsidR="00681445">
        <w:rPr>
          <w:sz w:val="28"/>
          <w:szCs w:val="28"/>
        </w:rPr>
        <w:t>, но не ранее дня начала работы</w:t>
      </w:r>
      <w:r w:rsidR="00941885">
        <w:rPr>
          <w:sz w:val="28"/>
          <w:szCs w:val="28"/>
        </w:rPr>
        <w:t xml:space="preserve"> Думы</w:t>
      </w:r>
      <w:r w:rsidR="00681445">
        <w:rPr>
          <w:sz w:val="28"/>
          <w:szCs w:val="28"/>
        </w:rPr>
        <w:t xml:space="preserve"> Ханты-Мансийского района шестого созыва</w:t>
      </w:r>
      <w:r w:rsidRPr="00C335E7">
        <w:rPr>
          <w:sz w:val="28"/>
          <w:szCs w:val="28"/>
        </w:rPr>
        <w:t>.</w:t>
      </w:r>
    </w:p>
    <w:p w:rsidR="00625A8F" w:rsidRDefault="00625A8F" w:rsidP="00524221">
      <w:pPr>
        <w:jc w:val="both"/>
        <w:outlineLvl w:val="0"/>
        <w:rPr>
          <w:sz w:val="28"/>
          <w:szCs w:val="28"/>
        </w:rPr>
      </w:pPr>
    </w:p>
    <w:p w:rsidR="00625A8F" w:rsidRDefault="00625A8F" w:rsidP="00524221">
      <w:pPr>
        <w:jc w:val="both"/>
        <w:outlineLvl w:val="0"/>
        <w:rPr>
          <w:sz w:val="28"/>
          <w:szCs w:val="28"/>
        </w:rPr>
      </w:pPr>
    </w:p>
    <w:p w:rsidR="00971891" w:rsidRPr="000248FD" w:rsidRDefault="00971891" w:rsidP="00971891">
      <w:pPr>
        <w:pStyle w:val="ConsNormal"/>
        <w:ind w:firstLine="0"/>
        <w:jc w:val="both"/>
        <w:rPr>
          <w:rFonts w:ascii="Times New Roman" w:eastAsia="Calibri" w:hAnsi="Times New Roman"/>
          <w:sz w:val="28"/>
          <w:szCs w:val="28"/>
          <w:lang w:eastAsia="en-US"/>
        </w:rPr>
      </w:pPr>
      <w:r w:rsidRPr="000248FD">
        <w:rPr>
          <w:rFonts w:ascii="Times New Roman" w:eastAsia="Calibri" w:hAnsi="Times New Roman"/>
          <w:sz w:val="28"/>
          <w:szCs w:val="28"/>
          <w:lang w:eastAsia="en-US"/>
        </w:rPr>
        <w:t xml:space="preserve">Глава </w:t>
      </w:r>
    </w:p>
    <w:p w:rsidR="00971891" w:rsidRPr="000248FD" w:rsidRDefault="00971891" w:rsidP="00971891">
      <w:pPr>
        <w:pStyle w:val="ConsNormal"/>
        <w:ind w:firstLine="0"/>
        <w:jc w:val="both"/>
        <w:rPr>
          <w:rFonts w:ascii="Times New Roman" w:eastAsia="Calibri" w:hAnsi="Times New Roman"/>
          <w:sz w:val="28"/>
          <w:szCs w:val="28"/>
          <w:lang w:eastAsia="en-US"/>
        </w:rPr>
      </w:pPr>
      <w:r w:rsidRPr="000248FD">
        <w:rPr>
          <w:rFonts w:ascii="Times New Roman" w:eastAsia="Calibri" w:hAnsi="Times New Roman"/>
          <w:sz w:val="28"/>
          <w:szCs w:val="28"/>
          <w:lang w:eastAsia="en-US"/>
        </w:rPr>
        <w:t xml:space="preserve">Ханты-Мансийского района                                             </w:t>
      </w:r>
      <w:r>
        <w:rPr>
          <w:rFonts w:ascii="Times New Roman" w:eastAsia="Calibri" w:hAnsi="Times New Roman"/>
          <w:sz w:val="28"/>
          <w:szCs w:val="28"/>
          <w:lang w:eastAsia="en-US"/>
        </w:rPr>
        <w:t xml:space="preserve">     </w:t>
      </w:r>
      <w:r w:rsidRPr="000248FD">
        <w:rPr>
          <w:rFonts w:ascii="Times New Roman" w:eastAsia="Calibri" w:hAnsi="Times New Roman"/>
          <w:sz w:val="28"/>
          <w:szCs w:val="28"/>
          <w:lang w:eastAsia="en-US"/>
        </w:rPr>
        <w:t xml:space="preserve">        П.Н. Захаров</w:t>
      </w:r>
    </w:p>
    <w:p w:rsidR="00971891" w:rsidRPr="000248FD" w:rsidRDefault="004C72B8" w:rsidP="00971891">
      <w:pPr>
        <w:pStyle w:val="ConsNormal"/>
        <w:widowControl/>
        <w:ind w:firstLine="0"/>
        <w:jc w:val="both"/>
        <w:rPr>
          <w:rFonts w:ascii="Times New Roman" w:hAnsi="Times New Roman"/>
          <w:sz w:val="28"/>
          <w:szCs w:val="28"/>
        </w:rPr>
      </w:pPr>
      <w:r>
        <w:rPr>
          <w:rFonts w:ascii="Times New Roman" w:eastAsia="Calibri" w:hAnsi="Times New Roman"/>
          <w:sz w:val="28"/>
          <w:szCs w:val="28"/>
          <w:lang w:eastAsia="en-US"/>
        </w:rPr>
        <w:t>06.09.</w:t>
      </w:r>
      <w:r w:rsidR="00971891">
        <w:rPr>
          <w:rFonts w:ascii="Times New Roman" w:eastAsia="Calibri" w:hAnsi="Times New Roman"/>
          <w:sz w:val="28"/>
          <w:szCs w:val="28"/>
          <w:lang w:eastAsia="en-US"/>
        </w:rPr>
        <w:t>2016</w:t>
      </w:r>
      <w:r w:rsidR="00971891" w:rsidRPr="000248FD">
        <w:rPr>
          <w:rFonts w:ascii="Times New Roman" w:hAnsi="Times New Roman"/>
          <w:sz w:val="28"/>
          <w:szCs w:val="28"/>
        </w:rPr>
        <w:tab/>
      </w:r>
    </w:p>
    <w:p w:rsidR="00971891" w:rsidRPr="007D7E0D" w:rsidRDefault="00971891" w:rsidP="00971891">
      <w:pPr>
        <w:jc w:val="right"/>
        <w:rPr>
          <w:szCs w:val="28"/>
        </w:rPr>
      </w:pPr>
      <w:r w:rsidRPr="007D7E0D">
        <w:rPr>
          <w:szCs w:val="28"/>
        </w:rPr>
        <w:br w:type="page"/>
      </w:r>
    </w:p>
    <w:p w:rsidR="00971891" w:rsidRPr="00971891" w:rsidRDefault="00971891" w:rsidP="00971891">
      <w:pPr>
        <w:jc w:val="right"/>
        <w:rPr>
          <w:sz w:val="28"/>
          <w:szCs w:val="28"/>
        </w:rPr>
      </w:pPr>
      <w:r w:rsidRPr="00971891">
        <w:rPr>
          <w:sz w:val="28"/>
          <w:szCs w:val="28"/>
        </w:rPr>
        <w:lastRenderedPageBreak/>
        <w:t>Приложение</w:t>
      </w:r>
    </w:p>
    <w:p w:rsidR="00971891" w:rsidRPr="00971891" w:rsidRDefault="00971891" w:rsidP="00971891">
      <w:pPr>
        <w:jc w:val="right"/>
        <w:rPr>
          <w:sz w:val="28"/>
          <w:szCs w:val="28"/>
        </w:rPr>
      </w:pPr>
      <w:r w:rsidRPr="00971891">
        <w:rPr>
          <w:sz w:val="28"/>
          <w:szCs w:val="28"/>
        </w:rPr>
        <w:t>к решению Думы</w:t>
      </w:r>
    </w:p>
    <w:p w:rsidR="00971891" w:rsidRPr="00971891" w:rsidRDefault="00971891" w:rsidP="00971891">
      <w:pPr>
        <w:jc w:val="right"/>
        <w:rPr>
          <w:sz w:val="28"/>
          <w:szCs w:val="28"/>
        </w:rPr>
      </w:pPr>
      <w:r w:rsidRPr="00971891">
        <w:rPr>
          <w:sz w:val="28"/>
          <w:szCs w:val="28"/>
        </w:rPr>
        <w:t>Ханты-Мансийского района</w:t>
      </w:r>
    </w:p>
    <w:p w:rsidR="00971891" w:rsidRPr="00971891" w:rsidRDefault="00971891" w:rsidP="00971891">
      <w:pPr>
        <w:ind w:firstLine="709"/>
        <w:jc w:val="right"/>
        <w:rPr>
          <w:bCs/>
          <w:sz w:val="28"/>
          <w:szCs w:val="28"/>
        </w:rPr>
      </w:pPr>
      <w:r w:rsidRPr="00971891">
        <w:rPr>
          <w:bCs/>
          <w:sz w:val="28"/>
          <w:szCs w:val="28"/>
        </w:rPr>
        <w:t xml:space="preserve">от 06.09.2016  № </w:t>
      </w:r>
      <w:r w:rsidR="004C72B8">
        <w:rPr>
          <w:bCs/>
          <w:sz w:val="28"/>
          <w:szCs w:val="28"/>
        </w:rPr>
        <w:t>615</w:t>
      </w:r>
    </w:p>
    <w:p w:rsidR="00971891" w:rsidRPr="007D7E0D" w:rsidRDefault="00971891" w:rsidP="00971891">
      <w:pPr>
        <w:jc w:val="right"/>
        <w:rPr>
          <w:szCs w:val="28"/>
        </w:rPr>
      </w:pPr>
    </w:p>
    <w:p w:rsidR="00625A8F" w:rsidRDefault="00625A8F" w:rsidP="00971891">
      <w:pPr>
        <w:tabs>
          <w:tab w:val="left" w:pos="4678"/>
        </w:tabs>
        <w:ind w:right="-1"/>
        <w:rPr>
          <w:sz w:val="28"/>
          <w:szCs w:val="28"/>
        </w:rPr>
      </w:pPr>
    </w:p>
    <w:p w:rsidR="00625A8F" w:rsidRPr="00971891" w:rsidRDefault="00625A8F" w:rsidP="002D5321">
      <w:pPr>
        <w:tabs>
          <w:tab w:val="left" w:pos="4678"/>
        </w:tabs>
        <w:ind w:right="-1"/>
        <w:jc w:val="center"/>
        <w:rPr>
          <w:sz w:val="28"/>
          <w:szCs w:val="28"/>
        </w:rPr>
      </w:pPr>
      <w:r w:rsidRPr="00971891">
        <w:rPr>
          <w:sz w:val="28"/>
          <w:szCs w:val="28"/>
        </w:rPr>
        <w:t xml:space="preserve">РЕГЛАМЕНТ </w:t>
      </w:r>
    </w:p>
    <w:p w:rsidR="00625A8F" w:rsidRPr="00971891" w:rsidRDefault="00625A8F" w:rsidP="002D5321">
      <w:pPr>
        <w:tabs>
          <w:tab w:val="left" w:pos="4678"/>
        </w:tabs>
        <w:ind w:right="-1"/>
        <w:jc w:val="center"/>
        <w:rPr>
          <w:sz w:val="28"/>
          <w:szCs w:val="28"/>
        </w:rPr>
      </w:pPr>
      <w:r w:rsidRPr="00971891">
        <w:rPr>
          <w:sz w:val="28"/>
          <w:szCs w:val="28"/>
        </w:rPr>
        <w:t>ДУМЫ ХАНТЫ-МАНСИЙСКОГО РАЙОНА</w:t>
      </w:r>
    </w:p>
    <w:p w:rsidR="00625A8F" w:rsidRDefault="00625A8F" w:rsidP="002D5321">
      <w:pPr>
        <w:tabs>
          <w:tab w:val="left" w:pos="4678"/>
        </w:tabs>
        <w:ind w:right="-1"/>
        <w:rPr>
          <w:sz w:val="28"/>
          <w:szCs w:val="28"/>
        </w:rPr>
      </w:pPr>
    </w:p>
    <w:p w:rsidR="00625A8F" w:rsidRDefault="00625A8F" w:rsidP="00C37E9E">
      <w:pPr>
        <w:tabs>
          <w:tab w:val="left" w:pos="4678"/>
        </w:tabs>
        <w:ind w:left="720" w:right="-1"/>
        <w:jc w:val="center"/>
        <w:rPr>
          <w:sz w:val="28"/>
          <w:szCs w:val="28"/>
        </w:rPr>
      </w:pPr>
      <w:r>
        <w:rPr>
          <w:sz w:val="28"/>
          <w:szCs w:val="28"/>
        </w:rPr>
        <w:t xml:space="preserve">ГЛАВА 1. </w:t>
      </w:r>
      <w:r w:rsidRPr="002D5321">
        <w:rPr>
          <w:sz w:val="28"/>
          <w:szCs w:val="28"/>
        </w:rPr>
        <w:t>ОБЩИЕ ПОЛОЖЕНИЯ</w:t>
      </w:r>
    </w:p>
    <w:p w:rsidR="00625A8F" w:rsidRPr="002120D5" w:rsidRDefault="00625A8F" w:rsidP="00C37E9E">
      <w:pPr>
        <w:autoSpaceDE w:val="0"/>
        <w:autoSpaceDN w:val="0"/>
        <w:adjustRightInd w:val="0"/>
        <w:jc w:val="both"/>
        <w:rPr>
          <w:sz w:val="28"/>
          <w:szCs w:val="28"/>
          <w:lang w:eastAsia="en-US"/>
        </w:rPr>
      </w:pPr>
    </w:p>
    <w:p w:rsidR="00625A8F" w:rsidRPr="002120D5" w:rsidRDefault="00625A8F" w:rsidP="00C37E9E">
      <w:pPr>
        <w:pStyle w:val="a3"/>
        <w:numPr>
          <w:ilvl w:val="0"/>
          <w:numId w:val="3"/>
        </w:numPr>
        <w:autoSpaceDE w:val="0"/>
        <w:autoSpaceDN w:val="0"/>
        <w:adjustRightInd w:val="0"/>
        <w:jc w:val="both"/>
        <w:outlineLvl w:val="2"/>
        <w:rPr>
          <w:sz w:val="28"/>
          <w:szCs w:val="28"/>
          <w:lang w:eastAsia="en-US"/>
        </w:rPr>
      </w:pPr>
      <w:r w:rsidRPr="002120D5">
        <w:rPr>
          <w:sz w:val="28"/>
          <w:szCs w:val="28"/>
          <w:lang w:eastAsia="en-US"/>
        </w:rPr>
        <w:t>Регламент Думы Ханты-Мансийского района</w:t>
      </w:r>
    </w:p>
    <w:p w:rsidR="00625A8F" w:rsidRDefault="00625A8F" w:rsidP="00C37E9E">
      <w:pPr>
        <w:pStyle w:val="a3"/>
        <w:numPr>
          <w:ilvl w:val="0"/>
          <w:numId w:val="69"/>
        </w:numPr>
        <w:autoSpaceDE w:val="0"/>
        <w:autoSpaceDN w:val="0"/>
        <w:adjustRightInd w:val="0"/>
        <w:ind w:left="0" w:firstLine="360"/>
        <w:jc w:val="both"/>
        <w:outlineLvl w:val="2"/>
        <w:rPr>
          <w:sz w:val="28"/>
          <w:szCs w:val="28"/>
          <w:lang w:eastAsia="en-US"/>
        </w:rPr>
      </w:pPr>
      <w:r w:rsidRPr="002120D5">
        <w:rPr>
          <w:sz w:val="28"/>
          <w:szCs w:val="28"/>
          <w:lang w:eastAsia="en-US"/>
        </w:rPr>
        <w:t>Регламент Думы Ханты-Мансийского района</w:t>
      </w:r>
      <w:r w:rsidR="00AA1769">
        <w:rPr>
          <w:sz w:val="28"/>
          <w:szCs w:val="28"/>
          <w:lang w:eastAsia="en-US"/>
        </w:rPr>
        <w:t xml:space="preserve"> </w:t>
      </w:r>
      <w:r w:rsidRPr="002120D5">
        <w:rPr>
          <w:sz w:val="28"/>
          <w:szCs w:val="28"/>
          <w:lang w:eastAsia="en-US"/>
        </w:rPr>
        <w:t>является</w:t>
      </w:r>
      <w:r w:rsidR="00291F95">
        <w:rPr>
          <w:sz w:val="28"/>
          <w:szCs w:val="28"/>
          <w:lang w:eastAsia="en-US"/>
        </w:rPr>
        <w:t xml:space="preserve"> муниципальным</w:t>
      </w:r>
      <w:r w:rsidRPr="002120D5">
        <w:rPr>
          <w:sz w:val="28"/>
          <w:szCs w:val="28"/>
          <w:lang w:eastAsia="en-US"/>
        </w:rPr>
        <w:t xml:space="preserve"> нормативным правовым актом Ханты-Мансийского района, определяющим:</w:t>
      </w:r>
    </w:p>
    <w:p w:rsidR="00625A8F" w:rsidRPr="002120D5" w:rsidRDefault="00625A8F" w:rsidP="00C37E9E">
      <w:pPr>
        <w:autoSpaceDE w:val="0"/>
        <w:autoSpaceDN w:val="0"/>
        <w:adjustRightInd w:val="0"/>
        <w:ind w:firstLine="708"/>
        <w:jc w:val="both"/>
        <w:rPr>
          <w:sz w:val="28"/>
          <w:szCs w:val="28"/>
          <w:lang w:eastAsia="en-US"/>
        </w:rPr>
      </w:pPr>
      <w:r w:rsidRPr="002120D5">
        <w:rPr>
          <w:sz w:val="28"/>
          <w:szCs w:val="28"/>
          <w:lang w:eastAsia="en-US"/>
        </w:rPr>
        <w:t>-структуру, общий порядок работы Думы Ханты-Мансийского района;</w:t>
      </w:r>
    </w:p>
    <w:p w:rsidR="00625A8F" w:rsidRPr="002120D5" w:rsidRDefault="00625A8F" w:rsidP="00C37E9E">
      <w:pPr>
        <w:autoSpaceDE w:val="0"/>
        <w:autoSpaceDN w:val="0"/>
        <w:adjustRightInd w:val="0"/>
        <w:ind w:left="900" w:hanging="192"/>
        <w:jc w:val="both"/>
        <w:rPr>
          <w:sz w:val="28"/>
          <w:szCs w:val="28"/>
          <w:lang w:eastAsia="en-US"/>
        </w:rPr>
      </w:pPr>
      <w:r w:rsidRPr="002120D5">
        <w:rPr>
          <w:sz w:val="28"/>
          <w:szCs w:val="28"/>
          <w:lang w:eastAsia="en-US"/>
        </w:rPr>
        <w:t xml:space="preserve">-порядок созыва, подготовки и проведения заседаний Думы </w:t>
      </w:r>
      <w:r w:rsidR="00971891">
        <w:rPr>
          <w:sz w:val="28"/>
          <w:szCs w:val="28"/>
          <w:lang w:eastAsia="en-US"/>
        </w:rPr>
        <w:t xml:space="preserve">                           </w:t>
      </w:r>
      <w:r w:rsidRPr="002120D5">
        <w:rPr>
          <w:sz w:val="28"/>
          <w:szCs w:val="28"/>
          <w:lang w:eastAsia="en-US"/>
        </w:rPr>
        <w:t>Ханты-Мансийского района;</w:t>
      </w:r>
    </w:p>
    <w:p w:rsidR="00625A8F" w:rsidRPr="002120D5" w:rsidRDefault="00625A8F" w:rsidP="00C37E9E">
      <w:pPr>
        <w:autoSpaceDE w:val="0"/>
        <w:autoSpaceDN w:val="0"/>
        <w:adjustRightInd w:val="0"/>
        <w:ind w:left="900" w:hanging="192"/>
        <w:jc w:val="both"/>
        <w:rPr>
          <w:sz w:val="28"/>
          <w:szCs w:val="28"/>
          <w:lang w:eastAsia="en-US"/>
        </w:rPr>
      </w:pPr>
      <w:r w:rsidRPr="002120D5">
        <w:rPr>
          <w:sz w:val="28"/>
          <w:szCs w:val="28"/>
          <w:lang w:eastAsia="en-US"/>
        </w:rPr>
        <w:t xml:space="preserve">-порядок образования органов Думы Ханты-Мансийского района </w:t>
      </w:r>
      <w:r w:rsidR="00971891">
        <w:rPr>
          <w:sz w:val="28"/>
          <w:szCs w:val="28"/>
          <w:lang w:eastAsia="en-US"/>
        </w:rPr>
        <w:t xml:space="preserve">                              </w:t>
      </w:r>
      <w:r w:rsidRPr="002120D5">
        <w:rPr>
          <w:sz w:val="28"/>
          <w:szCs w:val="28"/>
          <w:lang w:eastAsia="en-US"/>
        </w:rPr>
        <w:t>и проведения выборов должностных лиц;</w:t>
      </w:r>
    </w:p>
    <w:p w:rsidR="00625A8F" w:rsidRDefault="00625A8F" w:rsidP="00C37E9E">
      <w:pPr>
        <w:autoSpaceDE w:val="0"/>
        <w:autoSpaceDN w:val="0"/>
        <w:adjustRightInd w:val="0"/>
        <w:ind w:left="900" w:hanging="192"/>
        <w:jc w:val="both"/>
        <w:rPr>
          <w:sz w:val="28"/>
          <w:szCs w:val="28"/>
          <w:lang w:eastAsia="en-US"/>
        </w:rPr>
      </w:pPr>
      <w:r w:rsidRPr="002120D5">
        <w:rPr>
          <w:sz w:val="28"/>
          <w:szCs w:val="28"/>
          <w:lang w:eastAsia="en-US"/>
        </w:rPr>
        <w:t>-порядок подготовки, внесения, рассмотрения вопросов, принятия решений Думой Ханты-Мансийского района и контроля за их исполнением;</w:t>
      </w:r>
    </w:p>
    <w:p w:rsidR="00625A8F" w:rsidRPr="00C16D5E" w:rsidRDefault="00625A8F" w:rsidP="00C37E9E">
      <w:pPr>
        <w:autoSpaceDE w:val="0"/>
        <w:autoSpaceDN w:val="0"/>
        <w:adjustRightInd w:val="0"/>
        <w:ind w:firstLine="708"/>
        <w:jc w:val="both"/>
        <w:rPr>
          <w:sz w:val="28"/>
          <w:szCs w:val="28"/>
          <w:lang w:eastAsia="en-US"/>
        </w:rPr>
      </w:pPr>
      <w:r w:rsidRPr="00C16D5E">
        <w:rPr>
          <w:sz w:val="28"/>
          <w:szCs w:val="28"/>
          <w:lang w:eastAsia="en-US"/>
        </w:rPr>
        <w:t>-порядок голосования в Думе Ханты-Мансийского района;</w:t>
      </w:r>
    </w:p>
    <w:p w:rsidR="00625A8F" w:rsidRPr="00C16D5E" w:rsidRDefault="00625A8F" w:rsidP="00C37E9E">
      <w:pPr>
        <w:autoSpaceDE w:val="0"/>
        <w:autoSpaceDN w:val="0"/>
        <w:adjustRightInd w:val="0"/>
        <w:ind w:left="900" w:hanging="192"/>
        <w:jc w:val="both"/>
        <w:rPr>
          <w:sz w:val="28"/>
          <w:szCs w:val="28"/>
          <w:lang w:eastAsia="en-US"/>
        </w:rPr>
      </w:pPr>
      <w:r w:rsidRPr="00C16D5E">
        <w:rPr>
          <w:sz w:val="28"/>
          <w:szCs w:val="28"/>
          <w:lang w:eastAsia="en-US"/>
        </w:rPr>
        <w:t>-порядок рассмотрения иных вопросов, отнесенных к компетенции Думы Ханты-Мансийского района.</w:t>
      </w:r>
    </w:p>
    <w:p w:rsidR="00625A8F" w:rsidRDefault="00625A8F" w:rsidP="00C37E9E">
      <w:pPr>
        <w:pStyle w:val="a3"/>
        <w:numPr>
          <w:ilvl w:val="0"/>
          <w:numId w:val="69"/>
        </w:numPr>
        <w:autoSpaceDE w:val="0"/>
        <w:autoSpaceDN w:val="0"/>
        <w:adjustRightInd w:val="0"/>
        <w:jc w:val="both"/>
        <w:outlineLvl w:val="2"/>
        <w:rPr>
          <w:sz w:val="28"/>
          <w:szCs w:val="28"/>
          <w:lang w:eastAsia="en-US"/>
        </w:rPr>
      </w:pPr>
      <w:r>
        <w:rPr>
          <w:sz w:val="28"/>
          <w:szCs w:val="28"/>
          <w:lang w:eastAsia="en-US"/>
        </w:rPr>
        <w:t>В настоящем Регламенте приняты следующие сокращения:</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"Регламент" – Регламент Думы Ханты-Мансийского района, утвержденный решением Думы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"Дума района" – Дума Ханты-Мансийского района;</w:t>
      </w:r>
    </w:p>
    <w:p w:rsidR="00AA1769" w:rsidRDefault="00AA1769"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"председатель Думы района" – председатель Думы Ханты-Мансийского района;</w:t>
      </w:r>
    </w:p>
    <w:p w:rsidR="00AA1769" w:rsidRDefault="00AA1769"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"заместитель председателя Думы района" – заместитель председателя Думы Ханты-Мансийского района</w:t>
      </w:r>
      <w:r w:rsidR="00884F6B">
        <w:rPr>
          <w:sz w:val="28"/>
          <w:szCs w:val="28"/>
          <w:lang w:eastAsia="en-US"/>
        </w:rPr>
        <w:t>;</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"глава района" – глава Ханты-Мансийского района;</w:t>
      </w:r>
    </w:p>
    <w:p w:rsidR="0035055A" w:rsidRDefault="0035055A"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"администрация района" – администрация Ханты-Мансийского района;</w:t>
      </w:r>
    </w:p>
    <w:p w:rsidR="00503879" w:rsidRDefault="00503879"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"контрольно-счетная палата района" – контрольно-счётная палата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"депутат" – депутат Думы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"бюджет района" - бюджет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"СМИ" – средства массовой информации;</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"проект решения" – проект решения Думы Ханты-Мансийского района".</w:t>
      </w:r>
    </w:p>
    <w:p w:rsidR="00F52328" w:rsidRDefault="00F52328" w:rsidP="002E573E">
      <w:pPr>
        <w:tabs>
          <w:tab w:val="left" w:pos="1260"/>
        </w:tabs>
        <w:autoSpaceDE w:val="0"/>
        <w:autoSpaceDN w:val="0"/>
        <w:adjustRightInd w:val="0"/>
        <w:jc w:val="both"/>
        <w:outlineLvl w:val="2"/>
        <w:rPr>
          <w:sz w:val="28"/>
          <w:szCs w:val="28"/>
          <w:lang w:eastAsia="en-US"/>
        </w:rPr>
      </w:pPr>
    </w:p>
    <w:p w:rsidR="00F52328" w:rsidRPr="002E573E" w:rsidRDefault="00F52328" w:rsidP="002E573E">
      <w:pPr>
        <w:tabs>
          <w:tab w:val="left" w:pos="1260"/>
        </w:tabs>
        <w:autoSpaceDE w:val="0"/>
        <w:autoSpaceDN w:val="0"/>
        <w:adjustRightInd w:val="0"/>
        <w:jc w:val="both"/>
        <w:outlineLvl w:val="2"/>
        <w:rPr>
          <w:sz w:val="28"/>
          <w:szCs w:val="28"/>
          <w:lang w:eastAsia="en-US"/>
        </w:rPr>
      </w:pPr>
    </w:p>
    <w:p w:rsidR="00625A8F" w:rsidRPr="00C16D5E"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Правовая основа деятельности Думы района</w:t>
      </w:r>
    </w:p>
    <w:p w:rsidR="00625A8F" w:rsidRDefault="00625A8F" w:rsidP="00C37E9E">
      <w:pPr>
        <w:autoSpaceDE w:val="0"/>
        <w:autoSpaceDN w:val="0"/>
        <w:adjustRightInd w:val="0"/>
        <w:ind w:firstLine="360"/>
        <w:jc w:val="both"/>
        <w:rPr>
          <w:sz w:val="28"/>
          <w:szCs w:val="28"/>
          <w:lang w:eastAsia="en-US"/>
        </w:rPr>
      </w:pPr>
      <w:r w:rsidRPr="00C16D5E">
        <w:rPr>
          <w:sz w:val="28"/>
          <w:szCs w:val="28"/>
          <w:lang w:eastAsia="en-US"/>
        </w:rPr>
        <w:t>Правовую основу деятельности Думы района</w:t>
      </w:r>
      <w:r w:rsidR="00884F6B">
        <w:rPr>
          <w:sz w:val="28"/>
          <w:szCs w:val="28"/>
          <w:lang w:eastAsia="en-US"/>
        </w:rPr>
        <w:t xml:space="preserve"> </w:t>
      </w:r>
      <w:r w:rsidRPr="00C16D5E">
        <w:rPr>
          <w:sz w:val="28"/>
          <w:szCs w:val="28"/>
          <w:lang w:eastAsia="en-US"/>
        </w:rPr>
        <w:t xml:space="preserve">составляют </w:t>
      </w:r>
      <w:hyperlink r:id="rId11" w:history="1">
        <w:r w:rsidRPr="00C16D5E">
          <w:rPr>
            <w:sz w:val="28"/>
            <w:szCs w:val="28"/>
            <w:lang w:eastAsia="en-US"/>
          </w:rPr>
          <w:t>Конституция</w:t>
        </w:r>
      </w:hyperlink>
      <w:r w:rsidRPr="00C16D5E">
        <w:rPr>
          <w:sz w:val="28"/>
          <w:szCs w:val="28"/>
          <w:lang w:eastAsia="en-US"/>
        </w:rPr>
        <w:t xml:space="preserve"> Российской Федерации, федеральное законодательство, законодательство Ханты-Мансийского автономного округа - Югры, </w:t>
      </w:r>
      <w:hyperlink r:id="rId12" w:history="1">
        <w:r w:rsidRPr="00C16D5E">
          <w:rPr>
            <w:sz w:val="28"/>
            <w:szCs w:val="28"/>
            <w:lang w:eastAsia="en-US"/>
          </w:rPr>
          <w:t>Устав</w:t>
        </w:r>
      </w:hyperlink>
      <w:r w:rsidRPr="00C16D5E">
        <w:rPr>
          <w:sz w:val="28"/>
          <w:szCs w:val="28"/>
          <w:lang w:eastAsia="en-US"/>
        </w:rPr>
        <w:t xml:space="preserve"> Ханты-Мансийского района, настоящий Регламент, </w:t>
      </w:r>
      <w:r w:rsidR="00884F6B">
        <w:rPr>
          <w:sz w:val="28"/>
          <w:szCs w:val="28"/>
          <w:lang w:eastAsia="en-US"/>
        </w:rPr>
        <w:t>муниципальные</w:t>
      </w:r>
      <w:r w:rsidR="00884F6B" w:rsidRPr="00C16D5E">
        <w:rPr>
          <w:sz w:val="28"/>
          <w:szCs w:val="28"/>
          <w:lang w:eastAsia="en-US"/>
        </w:rPr>
        <w:t xml:space="preserve"> </w:t>
      </w:r>
      <w:r w:rsidRPr="00C16D5E">
        <w:rPr>
          <w:sz w:val="28"/>
          <w:szCs w:val="28"/>
          <w:lang w:eastAsia="en-US"/>
        </w:rPr>
        <w:t>правовые акты Ханты-Мансийского района.</w:t>
      </w:r>
    </w:p>
    <w:p w:rsidR="00625A8F" w:rsidRPr="00C16D5E" w:rsidRDefault="00625A8F" w:rsidP="00C37E9E">
      <w:pPr>
        <w:autoSpaceDE w:val="0"/>
        <w:autoSpaceDN w:val="0"/>
        <w:adjustRightInd w:val="0"/>
        <w:ind w:left="360"/>
        <w:jc w:val="both"/>
        <w:outlineLvl w:val="2"/>
        <w:rPr>
          <w:sz w:val="28"/>
          <w:szCs w:val="28"/>
          <w:lang w:eastAsia="en-US"/>
        </w:rPr>
      </w:pPr>
    </w:p>
    <w:p w:rsidR="00625A8F" w:rsidRPr="00C16D5E"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Основа организации и деятельности Думы</w:t>
      </w:r>
      <w:r>
        <w:rPr>
          <w:sz w:val="28"/>
          <w:szCs w:val="28"/>
          <w:lang w:eastAsia="en-US"/>
        </w:rPr>
        <w:t xml:space="preserve"> района</w:t>
      </w:r>
    </w:p>
    <w:p w:rsidR="00625A8F" w:rsidRPr="00C16D5E"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Дума района является представительным органом Ханты-Мансийского района</w:t>
      </w:r>
      <w:r w:rsidR="00884F6B">
        <w:rPr>
          <w:sz w:val="28"/>
          <w:szCs w:val="28"/>
          <w:lang w:eastAsia="en-US"/>
        </w:rPr>
        <w:t>. В</w:t>
      </w:r>
      <w:r w:rsidRPr="00C16D5E">
        <w:rPr>
          <w:sz w:val="28"/>
          <w:szCs w:val="28"/>
          <w:lang w:eastAsia="en-US"/>
        </w:rPr>
        <w:t xml:space="preserve"> пределах своей компетенции Дума района обладает правом представлять интересы населения Ханты-Мансийского района, принимать от его имени решения, действующие на территории Ханты-Мансийского района.</w:t>
      </w:r>
    </w:p>
    <w:p w:rsidR="00625A8F" w:rsidRPr="00C16D5E"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Деятельность Думы района строится на основе принципов законности, справедливости, целесообразности, общего блага и открытости.</w:t>
      </w:r>
    </w:p>
    <w:p w:rsidR="00625A8F" w:rsidRPr="00C16D5E" w:rsidRDefault="00625A8F" w:rsidP="00C37E9E">
      <w:pPr>
        <w:pStyle w:val="a3"/>
        <w:numPr>
          <w:ilvl w:val="0"/>
          <w:numId w:val="4"/>
        </w:numPr>
        <w:autoSpaceDE w:val="0"/>
        <w:autoSpaceDN w:val="0"/>
        <w:adjustRightInd w:val="0"/>
        <w:jc w:val="both"/>
        <w:outlineLvl w:val="2"/>
        <w:rPr>
          <w:sz w:val="28"/>
          <w:szCs w:val="28"/>
          <w:lang w:eastAsia="en-US"/>
        </w:rPr>
      </w:pPr>
      <w:r w:rsidRPr="00C16D5E">
        <w:rPr>
          <w:sz w:val="28"/>
          <w:szCs w:val="28"/>
          <w:lang w:eastAsia="en-US"/>
        </w:rPr>
        <w:t>Дума района обладает правами юридического лица.</w:t>
      </w:r>
    </w:p>
    <w:p w:rsidR="00625A8F" w:rsidRPr="00C16D5E"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 xml:space="preserve">Дума района самостоятельно решает вопросы организационного, правового, информационного, материально-технического и финансового обеспечения своей деятельности, а также иные вопросы, относящиеся к ее ведению в соответствии с федеральными законами, законами Ханты-Мансийского автономного округа - Югры, </w:t>
      </w:r>
      <w:hyperlink r:id="rId13" w:history="1">
        <w:r w:rsidRPr="00C16D5E">
          <w:rPr>
            <w:sz w:val="28"/>
            <w:szCs w:val="28"/>
            <w:lang w:eastAsia="en-US"/>
          </w:rPr>
          <w:t>Уставом</w:t>
        </w:r>
      </w:hyperlink>
      <w:r w:rsidRPr="00C16D5E">
        <w:rPr>
          <w:sz w:val="28"/>
          <w:szCs w:val="28"/>
          <w:lang w:eastAsia="en-US"/>
        </w:rPr>
        <w:t xml:space="preserve"> Ханты-Мансийского района, </w:t>
      </w:r>
      <w:r>
        <w:rPr>
          <w:sz w:val="28"/>
          <w:szCs w:val="28"/>
          <w:lang w:eastAsia="en-US"/>
        </w:rPr>
        <w:t>муниципальными</w:t>
      </w:r>
      <w:r w:rsidRPr="00C16D5E">
        <w:rPr>
          <w:sz w:val="28"/>
          <w:szCs w:val="28"/>
          <w:lang w:eastAsia="en-US"/>
        </w:rPr>
        <w:t xml:space="preserve"> правовыми актами Ханты-Мансийского района.</w:t>
      </w:r>
    </w:p>
    <w:p w:rsidR="00625A8F"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Расходы на обеспечение деятельности Думы района предусматриваются в бюджете района</w:t>
      </w:r>
      <w:r w:rsidR="00884F6B">
        <w:rPr>
          <w:sz w:val="28"/>
          <w:szCs w:val="28"/>
          <w:lang w:eastAsia="en-US"/>
        </w:rPr>
        <w:t xml:space="preserve"> </w:t>
      </w:r>
      <w:r w:rsidRPr="00C16D5E">
        <w:rPr>
          <w:sz w:val="28"/>
          <w:szCs w:val="28"/>
          <w:lang w:eastAsia="en-US"/>
        </w:rPr>
        <w:t>отдельно от других расходов в соответствии с бюджетной классификацией Российской Федерации.</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Структура Думы района</w:t>
      </w:r>
    </w:p>
    <w:p w:rsidR="00625A8F" w:rsidRPr="00C16D5E" w:rsidRDefault="00625A8F" w:rsidP="00C37E9E">
      <w:pPr>
        <w:pStyle w:val="a3"/>
        <w:numPr>
          <w:ilvl w:val="0"/>
          <w:numId w:val="14"/>
        </w:numPr>
        <w:autoSpaceDE w:val="0"/>
        <w:autoSpaceDN w:val="0"/>
        <w:adjustRightInd w:val="0"/>
        <w:jc w:val="both"/>
        <w:outlineLvl w:val="2"/>
        <w:rPr>
          <w:sz w:val="28"/>
          <w:szCs w:val="28"/>
          <w:lang w:eastAsia="en-US"/>
        </w:rPr>
      </w:pPr>
      <w:r w:rsidRPr="00C16D5E">
        <w:rPr>
          <w:sz w:val="28"/>
          <w:szCs w:val="28"/>
          <w:lang w:eastAsia="en-US"/>
        </w:rPr>
        <w:t>В состав структуры Думы района входят:</w:t>
      </w:r>
    </w:p>
    <w:p w:rsidR="00625A8F" w:rsidRPr="00C16D5E" w:rsidRDefault="00625A8F" w:rsidP="00C37E9E">
      <w:pPr>
        <w:pStyle w:val="a3"/>
        <w:numPr>
          <w:ilvl w:val="0"/>
          <w:numId w:val="5"/>
        </w:numPr>
        <w:jc w:val="both"/>
        <w:rPr>
          <w:sz w:val="28"/>
          <w:szCs w:val="28"/>
        </w:rPr>
      </w:pPr>
      <w:r>
        <w:rPr>
          <w:sz w:val="28"/>
          <w:szCs w:val="28"/>
        </w:rPr>
        <w:t>д</w:t>
      </w:r>
      <w:r w:rsidRPr="00C16D5E">
        <w:rPr>
          <w:sz w:val="28"/>
          <w:szCs w:val="28"/>
        </w:rPr>
        <w:t>епутаты Думы</w:t>
      </w:r>
      <w:r>
        <w:rPr>
          <w:sz w:val="28"/>
          <w:szCs w:val="28"/>
        </w:rPr>
        <w:t xml:space="preserve"> Ханты - Мансийского района;</w:t>
      </w:r>
    </w:p>
    <w:p w:rsidR="00625A8F" w:rsidRPr="00C16D5E" w:rsidRDefault="00625A8F" w:rsidP="00C37E9E">
      <w:pPr>
        <w:pStyle w:val="a3"/>
        <w:numPr>
          <w:ilvl w:val="0"/>
          <w:numId w:val="5"/>
        </w:numPr>
        <w:jc w:val="both"/>
        <w:rPr>
          <w:sz w:val="28"/>
          <w:szCs w:val="28"/>
        </w:rPr>
      </w:pPr>
      <w:r>
        <w:rPr>
          <w:sz w:val="28"/>
          <w:szCs w:val="28"/>
        </w:rPr>
        <w:t>председате</w:t>
      </w:r>
      <w:r w:rsidR="00884F6B">
        <w:rPr>
          <w:sz w:val="28"/>
          <w:szCs w:val="28"/>
        </w:rPr>
        <w:t>ль</w:t>
      </w:r>
      <w:r>
        <w:rPr>
          <w:sz w:val="28"/>
          <w:szCs w:val="28"/>
        </w:rPr>
        <w:t xml:space="preserve"> Думы района;</w:t>
      </w:r>
    </w:p>
    <w:p w:rsidR="00625A8F" w:rsidRPr="00C16D5E" w:rsidRDefault="00625A8F" w:rsidP="00C37E9E">
      <w:pPr>
        <w:pStyle w:val="a3"/>
        <w:numPr>
          <w:ilvl w:val="0"/>
          <w:numId w:val="5"/>
        </w:numPr>
        <w:jc w:val="both"/>
        <w:rPr>
          <w:sz w:val="28"/>
          <w:szCs w:val="28"/>
        </w:rPr>
      </w:pPr>
      <w:r>
        <w:rPr>
          <w:sz w:val="28"/>
          <w:szCs w:val="28"/>
        </w:rPr>
        <w:t>з</w:t>
      </w:r>
      <w:r w:rsidRPr="00C16D5E">
        <w:rPr>
          <w:sz w:val="28"/>
          <w:szCs w:val="28"/>
        </w:rPr>
        <w:t>амес</w:t>
      </w:r>
      <w:r>
        <w:rPr>
          <w:sz w:val="28"/>
          <w:szCs w:val="28"/>
        </w:rPr>
        <w:t>титель председателя Думы района;</w:t>
      </w:r>
    </w:p>
    <w:p w:rsidR="008A6800" w:rsidRDefault="008A6800" w:rsidP="00C37E9E">
      <w:pPr>
        <w:pStyle w:val="a3"/>
        <w:numPr>
          <w:ilvl w:val="0"/>
          <w:numId w:val="5"/>
        </w:numPr>
        <w:jc w:val="both"/>
        <w:rPr>
          <w:sz w:val="28"/>
          <w:szCs w:val="28"/>
        </w:rPr>
      </w:pPr>
      <w:r>
        <w:rPr>
          <w:sz w:val="28"/>
          <w:szCs w:val="28"/>
        </w:rPr>
        <w:t>постоянная планово-бюджетная комиссия;</w:t>
      </w:r>
    </w:p>
    <w:p w:rsidR="008A6800" w:rsidRDefault="008A6800" w:rsidP="00C37E9E">
      <w:pPr>
        <w:pStyle w:val="a3"/>
        <w:numPr>
          <w:ilvl w:val="0"/>
          <w:numId w:val="5"/>
        </w:numPr>
        <w:jc w:val="both"/>
        <w:rPr>
          <w:sz w:val="28"/>
          <w:szCs w:val="28"/>
        </w:rPr>
      </w:pPr>
      <w:r>
        <w:rPr>
          <w:sz w:val="28"/>
          <w:szCs w:val="28"/>
        </w:rPr>
        <w:t>постоянная комиссия по вопросам социального развития;</w:t>
      </w:r>
    </w:p>
    <w:p w:rsidR="008A6800" w:rsidRDefault="008A6800" w:rsidP="00C37E9E">
      <w:pPr>
        <w:pStyle w:val="a3"/>
        <w:numPr>
          <w:ilvl w:val="0"/>
          <w:numId w:val="5"/>
        </w:numPr>
        <w:jc w:val="both"/>
        <w:rPr>
          <w:sz w:val="28"/>
          <w:szCs w:val="28"/>
        </w:rPr>
      </w:pPr>
      <w:r>
        <w:rPr>
          <w:sz w:val="28"/>
          <w:szCs w:val="28"/>
        </w:rPr>
        <w:t>постоянная комиссия по вопросам строительства, ЖКХ, транспорта и связи;</w:t>
      </w:r>
    </w:p>
    <w:p w:rsidR="00625A8F" w:rsidRPr="00C16D5E" w:rsidRDefault="008A6800">
      <w:pPr>
        <w:pStyle w:val="a3"/>
        <w:numPr>
          <w:ilvl w:val="0"/>
          <w:numId w:val="5"/>
        </w:numPr>
        <w:jc w:val="both"/>
        <w:rPr>
          <w:sz w:val="28"/>
          <w:szCs w:val="28"/>
        </w:rPr>
      </w:pPr>
      <w:r>
        <w:rPr>
          <w:sz w:val="28"/>
          <w:szCs w:val="28"/>
        </w:rPr>
        <w:t>постоянная комиссия по развитию сельского хозяйства, малого и среднего предпринимательства;</w:t>
      </w:r>
    </w:p>
    <w:p w:rsidR="00625A8F" w:rsidRPr="00C16D5E" w:rsidRDefault="00625A8F" w:rsidP="00C37E9E">
      <w:pPr>
        <w:pStyle w:val="a3"/>
        <w:numPr>
          <w:ilvl w:val="0"/>
          <w:numId w:val="5"/>
        </w:numPr>
        <w:jc w:val="both"/>
        <w:rPr>
          <w:sz w:val="28"/>
          <w:szCs w:val="28"/>
        </w:rPr>
      </w:pPr>
      <w:r>
        <w:rPr>
          <w:sz w:val="28"/>
          <w:szCs w:val="28"/>
        </w:rPr>
        <w:t>постоянная мандатная комиссия;</w:t>
      </w:r>
    </w:p>
    <w:p w:rsidR="00625A8F" w:rsidRPr="00C16D5E" w:rsidRDefault="00625A8F" w:rsidP="00C37E9E">
      <w:pPr>
        <w:pStyle w:val="a3"/>
        <w:numPr>
          <w:ilvl w:val="0"/>
          <w:numId w:val="5"/>
        </w:numPr>
        <w:jc w:val="both"/>
        <w:rPr>
          <w:sz w:val="28"/>
          <w:szCs w:val="28"/>
        </w:rPr>
      </w:pPr>
      <w:r>
        <w:rPr>
          <w:sz w:val="28"/>
          <w:szCs w:val="28"/>
        </w:rPr>
        <w:t>аппарат Думы района.</w:t>
      </w:r>
    </w:p>
    <w:p w:rsidR="00625A8F" w:rsidRPr="00C16D5E" w:rsidRDefault="00625A8F" w:rsidP="00C37E9E">
      <w:pPr>
        <w:pStyle w:val="a3"/>
        <w:numPr>
          <w:ilvl w:val="0"/>
          <w:numId w:val="14"/>
        </w:numPr>
        <w:ind w:left="0" w:firstLine="360"/>
        <w:jc w:val="both"/>
        <w:rPr>
          <w:sz w:val="28"/>
          <w:szCs w:val="28"/>
        </w:rPr>
      </w:pPr>
      <w:r w:rsidRPr="00C16D5E">
        <w:rPr>
          <w:sz w:val="28"/>
          <w:szCs w:val="28"/>
        </w:rPr>
        <w:t>В структуру Думы района могут входить иные органы</w:t>
      </w:r>
      <w:r w:rsidR="00884F6B">
        <w:rPr>
          <w:sz w:val="28"/>
          <w:szCs w:val="28"/>
        </w:rPr>
        <w:t xml:space="preserve"> (временные/постоянные)</w:t>
      </w:r>
      <w:r w:rsidRPr="00C16D5E">
        <w:rPr>
          <w:sz w:val="28"/>
          <w:szCs w:val="28"/>
        </w:rPr>
        <w:t xml:space="preserve">, подразделения Думы района, </w:t>
      </w:r>
      <w:bookmarkStart w:id="1" w:name="_GoBack"/>
      <w:r w:rsidRPr="00C16D5E">
        <w:rPr>
          <w:sz w:val="28"/>
          <w:szCs w:val="28"/>
        </w:rPr>
        <w:t>созд</w:t>
      </w:r>
      <w:bookmarkEnd w:id="1"/>
      <w:r w:rsidRPr="00C16D5E">
        <w:rPr>
          <w:sz w:val="28"/>
          <w:szCs w:val="28"/>
        </w:rPr>
        <w:t>анные Думой района на основании решения Думы района.</w:t>
      </w:r>
    </w:p>
    <w:p w:rsidR="00625A8F" w:rsidRPr="001F6DC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Взаимодействие Думы района со средствами массовой информации</w:t>
      </w:r>
    </w:p>
    <w:p w:rsidR="00625A8F" w:rsidRPr="001F6DC1" w:rsidRDefault="00625A8F" w:rsidP="00C37E9E">
      <w:pPr>
        <w:pStyle w:val="a3"/>
        <w:numPr>
          <w:ilvl w:val="0"/>
          <w:numId w:val="46"/>
        </w:numPr>
        <w:autoSpaceDE w:val="0"/>
        <w:autoSpaceDN w:val="0"/>
        <w:adjustRightInd w:val="0"/>
        <w:ind w:left="0" w:firstLine="360"/>
        <w:jc w:val="both"/>
        <w:outlineLvl w:val="2"/>
        <w:rPr>
          <w:sz w:val="28"/>
          <w:szCs w:val="28"/>
          <w:lang w:eastAsia="en-US"/>
        </w:rPr>
      </w:pPr>
      <w:r w:rsidRPr="001F6DC1">
        <w:rPr>
          <w:sz w:val="28"/>
          <w:szCs w:val="28"/>
          <w:lang w:eastAsia="en-US"/>
        </w:rPr>
        <w:t xml:space="preserve">Взаимодействие </w:t>
      </w:r>
      <w:r>
        <w:rPr>
          <w:sz w:val="28"/>
          <w:szCs w:val="28"/>
          <w:lang w:eastAsia="en-US"/>
        </w:rPr>
        <w:t>Думы района</w:t>
      </w:r>
      <w:r w:rsidRPr="001F6DC1">
        <w:rPr>
          <w:sz w:val="28"/>
          <w:szCs w:val="28"/>
          <w:lang w:eastAsia="en-US"/>
        </w:rPr>
        <w:t xml:space="preserve"> с</w:t>
      </w:r>
      <w:r>
        <w:rPr>
          <w:sz w:val="28"/>
          <w:szCs w:val="28"/>
          <w:lang w:eastAsia="en-US"/>
        </w:rPr>
        <w:t>о</w:t>
      </w:r>
      <w:r w:rsidR="00884F6B">
        <w:rPr>
          <w:sz w:val="28"/>
          <w:szCs w:val="28"/>
          <w:lang w:eastAsia="en-US"/>
        </w:rPr>
        <w:t xml:space="preserve"> </w:t>
      </w:r>
      <w:r>
        <w:rPr>
          <w:sz w:val="28"/>
          <w:szCs w:val="28"/>
          <w:lang w:eastAsia="en-US"/>
        </w:rPr>
        <w:t>СМИ</w:t>
      </w:r>
      <w:r w:rsidRPr="001F6DC1">
        <w:rPr>
          <w:sz w:val="28"/>
          <w:szCs w:val="28"/>
          <w:lang w:eastAsia="en-US"/>
        </w:rPr>
        <w:t xml:space="preserve"> осуществляется на условии их аккредитации при </w:t>
      </w:r>
      <w:r>
        <w:rPr>
          <w:sz w:val="28"/>
          <w:szCs w:val="28"/>
          <w:lang w:eastAsia="en-US"/>
        </w:rPr>
        <w:t>Думе района</w:t>
      </w:r>
      <w:r w:rsidRPr="001F6DC1">
        <w:rPr>
          <w:sz w:val="28"/>
          <w:szCs w:val="28"/>
          <w:lang w:eastAsia="en-US"/>
        </w:rPr>
        <w:t xml:space="preserve"> и реализуется в целях объективного, достоверного и оперативного информирования пользователей информацией о деятельности </w:t>
      </w:r>
      <w:r>
        <w:rPr>
          <w:sz w:val="28"/>
          <w:szCs w:val="28"/>
          <w:lang w:eastAsia="en-US"/>
        </w:rPr>
        <w:t>Думы района</w:t>
      </w:r>
      <w:r w:rsidRPr="001F6DC1">
        <w:rPr>
          <w:sz w:val="28"/>
          <w:szCs w:val="28"/>
          <w:lang w:eastAsia="en-US"/>
        </w:rPr>
        <w:t>.</w:t>
      </w:r>
    </w:p>
    <w:p w:rsidR="00625A8F" w:rsidRPr="001F6DC1" w:rsidRDefault="00625A8F" w:rsidP="00C37E9E">
      <w:pPr>
        <w:pStyle w:val="a3"/>
        <w:numPr>
          <w:ilvl w:val="0"/>
          <w:numId w:val="46"/>
        </w:numPr>
        <w:autoSpaceDE w:val="0"/>
        <w:autoSpaceDN w:val="0"/>
        <w:adjustRightInd w:val="0"/>
        <w:ind w:left="0" w:firstLine="360"/>
        <w:jc w:val="both"/>
        <w:outlineLvl w:val="2"/>
        <w:rPr>
          <w:sz w:val="28"/>
          <w:szCs w:val="28"/>
          <w:lang w:eastAsia="en-US"/>
        </w:rPr>
      </w:pPr>
      <w:r w:rsidRPr="001F6DC1">
        <w:rPr>
          <w:sz w:val="28"/>
          <w:szCs w:val="28"/>
          <w:lang w:eastAsia="en-US"/>
        </w:rPr>
        <w:t xml:space="preserve">Взаимодействие </w:t>
      </w:r>
      <w:r>
        <w:rPr>
          <w:sz w:val="28"/>
          <w:szCs w:val="28"/>
          <w:lang w:eastAsia="en-US"/>
        </w:rPr>
        <w:t>Думы района</w:t>
      </w:r>
      <w:r w:rsidRPr="001F6DC1">
        <w:rPr>
          <w:sz w:val="28"/>
          <w:szCs w:val="28"/>
          <w:lang w:eastAsia="en-US"/>
        </w:rPr>
        <w:t xml:space="preserve"> с</w:t>
      </w:r>
      <w:r>
        <w:rPr>
          <w:sz w:val="28"/>
          <w:szCs w:val="28"/>
          <w:lang w:eastAsia="en-US"/>
        </w:rPr>
        <w:t>о</w:t>
      </w:r>
      <w:r w:rsidRPr="001F6DC1">
        <w:rPr>
          <w:sz w:val="28"/>
          <w:szCs w:val="28"/>
          <w:lang w:eastAsia="en-US"/>
        </w:rPr>
        <w:t xml:space="preserve"> СМИ предусматривает:</w:t>
      </w:r>
    </w:p>
    <w:p w:rsidR="00625A8F" w:rsidRPr="001F6DC1"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-доступ представителей СМИ в занимаемые Думой района здания и помещения, где размещена информация о деятельности Думы района, а также присутствие представителей СМИ в открытых заседаниях Думы района и комиссий Думы района;</w:t>
      </w:r>
    </w:p>
    <w:p w:rsidR="00625A8F" w:rsidRPr="001F6DC1"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-предоставление информации о деятельности Думы района по запросам СМИ;</w:t>
      </w:r>
    </w:p>
    <w:p w:rsidR="00625A8F" w:rsidRPr="001F6DC1" w:rsidRDefault="00625A8F" w:rsidP="00C37E9E">
      <w:pPr>
        <w:autoSpaceDE w:val="0"/>
        <w:autoSpaceDN w:val="0"/>
        <w:adjustRightInd w:val="0"/>
        <w:ind w:left="708"/>
        <w:jc w:val="both"/>
        <w:outlineLvl w:val="1"/>
        <w:rPr>
          <w:sz w:val="28"/>
          <w:szCs w:val="28"/>
          <w:lang w:eastAsia="en-US"/>
        </w:rPr>
      </w:pPr>
      <w:r w:rsidRPr="001F6DC1">
        <w:rPr>
          <w:sz w:val="28"/>
          <w:szCs w:val="28"/>
          <w:lang w:eastAsia="en-US"/>
        </w:rPr>
        <w:t>-информационное освещение деятельности Думы района;</w:t>
      </w:r>
    </w:p>
    <w:p w:rsidR="00625A8F"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 xml:space="preserve">-участие </w:t>
      </w:r>
      <w:r w:rsidR="00DD2F7E">
        <w:rPr>
          <w:sz w:val="28"/>
          <w:szCs w:val="28"/>
          <w:lang w:eastAsia="en-US"/>
        </w:rPr>
        <w:t xml:space="preserve">председателя Думы </w:t>
      </w:r>
      <w:r w:rsidRPr="001F6DC1">
        <w:rPr>
          <w:sz w:val="28"/>
          <w:szCs w:val="28"/>
          <w:lang w:eastAsia="en-US"/>
        </w:rPr>
        <w:t>района, замести</w:t>
      </w:r>
      <w:r>
        <w:rPr>
          <w:sz w:val="28"/>
          <w:szCs w:val="28"/>
          <w:lang w:eastAsia="en-US"/>
        </w:rPr>
        <w:t>теля председателя Думы района, д</w:t>
      </w:r>
      <w:r w:rsidRPr="001F6DC1">
        <w:rPr>
          <w:sz w:val="28"/>
          <w:szCs w:val="28"/>
          <w:lang w:eastAsia="en-US"/>
        </w:rPr>
        <w:t>епутатов в пресс-конференциях и иных совместных с представителями СМИ мероприятиях;</w:t>
      </w:r>
    </w:p>
    <w:p w:rsidR="00625A8F"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-иные формы взаимодействия, обеспечивающие информирование пользователей информацией о деятельности Думы района.</w:t>
      </w:r>
    </w:p>
    <w:p w:rsidR="00625A8F" w:rsidRPr="001F6DC1" w:rsidRDefault="00625A8F" w:rsidP="00C37E9E">
      <w:pPr>
        <w:autoSpaceDE w:val="0"/>
        <w:autoSpaceDN w:val="0"/>
        <w:adjustRightInd w:val="0"/>
        <w:ind w:left="708"/>
        <w:jc w:val="both"/>
        <w:outlineLvl w:val="1"/>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Аккредитация СМИ</w:t>
      </w:r>
    </w:p>
    <w:p w:rsidR="00625A8F" w:rsidRPr="005220C6"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5220C6">
        <w:rPr>
          <w:sz w:val="28"/>
          <w:szCs w:val="28"/>
          <w:lang w:eastAsia="en-US"/>
        </w:rPr>
        <w:t xml:space="preserve">Право на аккредитацию своих представителей в Думе района имеют зарегистрированные в соответствии с </w:t>
      </w:r>
      <w:hyperlink r:id="rId14" w:history="1">
        <w:r w:rsidRPr="00503879">
          <w:rPr>
            <w:rStyle w:val="a5"/>
            <w:color w:val="auto"/>
            <w:sz w:val="28"/>
            <w:szCs w:val="28"/>
            <w:u w:val="none"/>
            <w:lang w:eastAsia="en-US"/>
          </w:rPr>
          <w:t>Законом Российской Федерации "О средствах массовой информации"</w:t>
        </w:r>
      </w:hyperlink>
      <w:r w:rsidRPr="005220C6">
        <w:rPr>
          <w:sz w:val="28"/>
          <w:szCs w:val="28"/>
          <w:lang w:eastAsia="en-US"/>
        </w:rPr>
        <w:t xml:space="preserve"> на территории Российской Федерации СМИ.</w:t>
      </w:r>
    </w:p>
    <w:p w:rsidR="00625A8F" w:rsidRPr="00841F28"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5220C6">
        <w:rPr>
          <w:sz w:val="28"/>
          <w:szCs w:val="28"/>
          <w:lang w:eastAsia="en-US"/>
        </w:rPr>
        <w:t xml:space="preserve">Сведения о правилах и сроках проведения аккредитации или </w:t>
      </w:r>
      <w:proofErr w:type="spellStart"/>
      <w:r w:rsidRPr="005220C6">
        <w:rPr>
          <w:sz w:val="28"/>
          <w:szCs w:val="28"/>
          <w:lang w:eastAsia="en-US"/>
        </w:rPr>
        <w:t>переаккредитации</w:t>
      </w:r>
      <w:proofErr w:type="spellEnd"/>
      <w:r w:rsidRPr="005220C6">
        <w:rPr>
          <w:sz w:val="28"/>
          <w:szCs w:val="28"/>
          <w:lang w:eastAsia="en-US"/>
        </w:rPr>
        <w:t xml:space="preserve"> при Думе района размещаются на официальном сайте </w:t>
      </w:r>
      <w:r>
        <w:rPr>
          <w:sz w:val="28"/>
          <w:szCs w:val="28"/>
          <w:lang w:eastAsia="en-US"/>
        </w:rPr>
        <w:t>органов местного самоуправления Ханты-Мансийского района</w:t>
      </w:r>
      <w:r w:rsidRPr="00841F28">
        <w:rPr>
          <w:sz w:val="28"/>
          <w:szCs w:val="28"/>
          <w:lang w:eastAsia="en-US"/>
        </w:rPr>
        <w:t>.</w:t>
      </w:r>
    </w:p>
    <w:p w:rsidR="00625A8F" w:rsidRPr="00841F28"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Заявка на постоянную аккредитацию в Думе района подается в Думу района на официальном бланке СМИ за подписью руководителя, заверенная печатью, вместе с копией свидетельства о государственной регистрации СМИ (для вновь учрежденных и впервые аккредитуемых СМИ), копией лицензии на вещание для электронных СМИ, двумя фотографиями (3 x </w:t>
      </w:r>
      <w:smartTag w:uri="urn:schemas-microsoft-com:office:smarttags" w:element="metricconverter">
        <w:smartTagPr>
          <w:attr w:name="ProductID" w:val="4 см"/>
        </w:smartTagPr>
        <w:r w:rsidRPr="00841F28">
          <w:rPr>
            <w:sz w:val="28"/>
            <w:szCs w:val="28"/>
            <w:lang w:eastAsia="en-US"/>
          </w:rPr>
          <w:t>4 см</w:t>
        </w:r>
      </w:smartTag>
      <w:r w:rsidRPr="00841F28">
        <w:rPr>
          <w:sz w:val="28"/>
          <w:szCs w:val="28"/>
          <w:lang w:eastAsia="en-US"/>
        </w:rPr>
        <w:t>) представителя СМИ и последним номер</w:t>
      </w:r>
      <w:r>
        <w:rPr>
          <w:sz w:val="28"/>
          <w:szCs w:val="28"/>
          <w:lang w:eastAsia="en-US"/>
        </w:rPr>
        <w:t>ом</w:t>
      </w:r>
      <w:r w:rsidRPr="00841F28">
        <w:rPr>
          <w:sz w:val="28"/>
          <w:szCs w:val="28"/>
          <w:lang w:eastAsia="en-US"/>
        </w:rPr>
        <w:t xml:space="preserve"> издания (для печатных СМИ).</w:t>
      </w:r>
    </w:p>
    <w:p w:rsidR="00625A8F" w:rsidRPr="00841F28" w:rsidRDefault="00625A8F" w:rsidP="00C37E9E">
      <w:pPr>
        <w:autoSpaceDE w:val="0"/>
        <w:autoSpaceDN w:val="0"/>
        <w:adjustRightInd w:val="0"/>
        <w:ind w:firstLine="708"/>
        <w:jc w:val="both"/>
        <w:outlineLvl w:val="2"/>
        <w:rPr>
          <w:sz w:val="28"/>
          <w:szCs w:val="28"/>
          <w:lang w:eastAsia="en-US"/>
        </w:rPr>
      </w:pPr>
      <w:r w:rsidRPr="00841F28">
        <w:rPr>
          <w:sz w:val="28"/>
          <w:szCs w:val="28"/>
          <w:lang w:eastAsia="en-US"/>
        </w:rPr>
        <w:t>В заявке необходимо указать: полное название СМИ, его учредителя или издателя, уставные задачи, тираж, периодичность, местонахождение СМИ, регионы распространения, электронный, почтовый адрес (в том числе индекс), номера рабочих телефонов и факса; фамилию, имя, отчество представителя СМИ полностью, год рождения, занимаемую должность, рабочий (мобильный) телефон.</w:t>
      </w:r>
    </w:p>
    <w:p w:rsidR="00625A8F" w:rsidRDefault="00625A8F" w:rsidP="00C37E9E">
      <w:pPr>
        <w:autoSpaceDE w:val="0"/>
        <w:autoSpaceDN w:val="0"/>
        <w:adjustRightInd w:val="0"/>
        <w:ind w:firstLine="708"/>
        <w:jc w:val="both"/>
        <w:outlineLvl w:val="2"/>
        <w:rPr>
          <w:sz w:val="28"/>
          <w:szCs w:val="28"/>
          <w:lang w:eastAsia="en-US"/>
        </w:rPr>
      </w:pPr>
      <w:r w:rsidRPr="00841F28">
        <w:rPr>
          <w:sz w:val="28"/>
          <w:szCs w:val="28"/>
          <w:lang w:eastAsia="en-US"/>
        </w:rPr>
        <w:t>Заявка на аккредитацию, не содержащая указанных сведений, к рассмотрению не принимается.</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Решение об аккредитации или об отказе в аккредитации принимается </w:t>
      </w:r>
      <w:r w:rsidR="00DD2F7E">
        <w:rPr>
          <w:sz w:val="28"/>
          <w:szCs w:val="28"/>
          <w:lang w:eastAsia="en-US"/>
        </w:rPr>
        <w:t>председателем Думы</w:t>
      </w:r>
      <w:r w:rsidR="00DD2F7E" w:rsidRPr="00841F28">
        <w:rPr>
          <w:sz w:val="28"/>
          <w:szCs w:val="28"/>
          <w:lang w:eastAsia="en-US"/>
        </w:rPr>
        <w:t xml:space="preserve"> </w:t>
      </w:r>
      <w:r w:rsidRPr="00841F28">
        <w:rPr>
          <w:sz w:val="28"/>
          <w:szCs w:val="28"/>
          <w:lang w:eastAsia="en-US"/>
        </w:rPr>
        <w:t>района в течение месяца со дня получения заявки на аккредитацию.</w:t>
      </w:r>
    </w:p>
    <w:p w:rsidR="00625A8F" w:rsidRPr="003461DC" w:rsidRDefault="00625A8F" w:rsidP="00C37E9E">
      <w:pPr>
        <w:autoSpaceDE w:val="0"/>
        <w:autoSpaceDN w:val="0"/>
        <w:adjustRightInd w:val="0"/>
        <w:ind w:firstLine="708"/>
        <w:jc w:val="both"/>
        <w:outlineLvl w:val="2"/>
        <w:rPr>
          <w:sz w:val="28"/>
          <w:szCs w:val="28"/>
          <w:lang w:eastAsia="en-US"/>
        </w:rPr>
      </w:pPr>
      <w:r w:rsidRPr="003461DC">
        <w:rPr>
          <w:sz w:val="28"/>
          <w:szCs w:val="28"/>
          <w:lang w:eastAsia="en-US"/>
        </w:rPr>
        <w:t xml:space="preserve">По решению </w:t>
      </w:r>
      <w:r w:rsidR="00DD2F7E">
        <w:rPr>
          <w:sz w:val="28"/>
          <w:szCs w:val="28"/>
          <w:lang w:eastAsia="en-US"/>
        </w:rPr>
        <w:t>председателя Думы</w:t>
      </w:r>
      <w:r w:rsidR="00DD2F7E" w:rsidRPr="003461DC">
        <w:rPr>
          <w:sz w:val="28"/>
          <w:szCs w:val="28"/>
          <w:lang w:eastAsia="en-US"/>
        </w:rPr>
        <w:t xml:space="preserve"> </w:t>
      </w:r>
      <w:r w:rsidRPr="003461DC">
        <w:rPr>
          <w:sz w:val="28"/>
          <w:szCs w:val="28"/>
          <w:lang w:eastAsia="en-US"/>
        </w:rPr>
        <w:t>района может быть осуществлена временная (разовая) аккредитация, которая обеспечивается с учетом имеющихся возможностей на момент обращения СМИ за временной (разовой) аккредитацией.</w:t>
      </w:r>
    </w:p>
    <w:p w:rsidR="00625A8F" w:rsidRPr="003461DC" w:rsidRDefault="00DD2F7E" w:rsidP="00C37E9E">
      <w:pPr>
        <w:autoSpaceDE w:val="0"/>
        <w:autoSpaceDN w:val="0"/>
        <w:adjustRightInd w:val="0"/>
        <w:ind w:firstLine="708"/>
        <w:jc w:val="both"/>
        <w:outlineLvl w:val="2"/>
        <w:rPr>
          <w:sz w:val="28"/>
          <w:szCs w:val="28"/>
          <w:lang w:eastAsia="en-US"/>
        </w:rPr>
      </w:pPr>
      <w:r>
        <w:rPr>
          <w:sz w:val="28"/>
          <w:szCs w:val="28"/>
          <w:lang w:eastAsia="en-US"/>
        </w:rPr>
        <w:t>Председатель Думы</w:t>
      </w:r>
      <w:r w:rsidRPr="003461DC">
        <w:rPr>
          <w:sz w:val="28"/>
          <w:szCs w:val="28"/>
          <w:lang w:eastAsia="en-US"/>
        </w:rPr>
        <w:t xml:space="preserve"> </w:t>
      </w:r>
      <w:r w:rsidR="00625A8F" w:rsidRPr="003461DC">
        <w:rPr>
          <w:sz w:val="28"/>
          <w:szCs w:val="28"/>
          <w:lang w:eastAsia="en-US"/>
        </w:rPr>
        <w:t>района имеет право отказать в аккредитации СМИ, которые по роду своей деятельности являются специализированными изданиями (рекламными, справочными, эротическими и т.д.).</w:t>
      </w:r>
    </w:p>
    <w:p w:rsidR="00625A8F" w:rsidRPr="005220C6"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BD6673">
        <w:rPr>
          <w:sz w:val="28"/>
          <w:szCs w:val="28"/>
          <w:lang w:eastAsia="en-US"/>
        </w:rPr>
        <w:t xml:space="preserve">Аккредитация подтверждается аккредитационной карточкой (за </w:t>
      </w:r>
      <w:r w:rsidRPr="005220C6">
        <w:rPr>
          <w:sz w:val="28"/>
          <w:szCs w:val="28"/>
          <w:lang w:eastAsia="en-US"/>
        </w:rPr>
        <w:t xml:space="preserve">исключением временной (разовой) аккредитации). </w:t>
      </w:r>
      <w:hyperlink r:id="rId15" w:history="1">
        <w:r w:rsidRPr="00503879">
          <w:rPr>
            <w:rStyle w:val="a5"/>
            <w:color w:val="auto"/>
            <w:sz w:val="28"/>
            <w:szCs w:val="28"/>
            <w:u w:val="none"/>
            <w:lang w:eastAsia="en-US"/>
          </w:rPr>
          <w:t>Форма аккредитационной карточки</w:t>
        </w:r>
      </w:hyperlink>
      <w:r w:rsidRPr="005220C6">
        <w:rPr>
          <w:sz w:val="28"/>
          <w:szCs w:val="28"/>
          <w:lang w:eastAsia="en-US"/>
        </w:rPr>
        <w:t xml:space="preserve"> утверждается </w:t>
      </w:r>
      <w:r w:rsidR="00DD2F7E" w:rsidRPr="005220C6">
        <w:rPr>
          <w:sz w:val="28"/>
          <w:szCs w:val="28"/>
          <w:lang w:eastAsia="en-US"/>
        </w:rPr>
        <w:t xml:space="preserve">председателем Думы </w:t>
      </w:r>
      <w:r w:rsidRPr="005220C6">
        <w:rPr>
          <w:sz w:val="28"/>
          <w:szCs w:val="28"/>
          <w:lang w:eastAsia="en-US"/>
        </w:rPr>
        <w:t>района.</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Аккредитационная карточка подписывается </w:t>
      </w:r>
      <w:r w:rsidR="00DD2F7E">
        <w:rPr>
          <w:sz w:val="28"/>
          <w:szCs w:val="28"/>
          <w:lang w:eastAsia="en-US"/>
        </w:rPr>
        <w:t>председателем Думы</w:t>
      </w:r>
      <w:r w:rsidR="00DD2F7E" w:rsidRPr="00841F28">
        <w:rPr>
          <w:sz w:val="28"/>
          <w:szCs w:val="28"/>
          <w:lang w:eastAsia="en-US"/>
        </w:rPr>
        <w:t xml:space="preserve"> </w:t>
      </w:r>
      <w:r w:rsidRPr="00841F28">
        <w:rPr>
          <w:sz w:val="28"/>
          <w:szCs w:val="28"/>
          <w:lang w:eastAsia="en-US"/>
        </w:rPr>
        <w:t>района и заверяется печатью Думы района.</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Аккредитационная карточка выдается аппаратом Думы района сроком на 1 (один) год.</w:t>
      </w:r>
    </w:p>
    <w:p w:rsidR="00625A8F" w:rsidRPr="003461DC" w:rsidRDefault="00625A8F" w:rsidP="00C37E9E">
      <w:pPr>
        <w:autoSpaceDE w:val="0"/>
        <w:autoSpaceDN w:val="0"/>
        <w:adjustRightInd w:val="0"/>
        <w:ind w:firstLine="708"/>
        <w:jc w:val="both"/>
        <w:outlineLvl w:val="2"/>
        <w:rPr>
          <w:sz w:val="28"/>
          <w:szCs w:val="28"/>
          <w:lang w:eastAsia="en-US"/>
        </w:rPr>
      </w:pPr>
      <w:r w:rsidRPr="003461DC">
        <w:rPr>
          <w:sz w:val="28"/>
          <w:szCs w:val="28"/>
          <w:lang w:eastAsia="en-US"/>
        </w:rPr>
        <w:t>Аккредитационная карточка вручается лично аккредитованному журналисту</w:t>
      </w:r>
      <w:r>
        <w:rPr>
          <w:sz w:val="28"/>
          <w:szCs w:val="28"/>
          <w:lang w:eastAsia="en-US"/>
        </w:rPr>
        <w:t xml:space="preserve"> или</w:t>
      </w:r>
      <w:r w:rsidRPr="003461DC">
        <w:rPr>
          <w:sz w:val="28"/>
          <w:szCs w:val="28"/>
          <w:lang w:eastAsia="en-US"/>
        </w:rPr>
        <w:t xml:space="preserve"> уполномоченн</w:t>
      </w:r>
      <w:r>
        <w:rPr>
          <w:sz w:val="28"/>
          <w:szCs w:val="28"/>
          <w:lang w:eastAsia="en-US"/>
        </w:rPr>
        <w:t>ому</w:t>
      </w:r>
      <w:r w:rsidRPr="003461DC">
        <w:rPr>
          <w:sz w:val="28"/>
          <w:szCs w:val="28"/>
          <w:lang w:eastAsia="en-US"/>
        </w:rPr>
        <w:t xml:space="preserve"> представител</w:t>
      </w:r>
      <w:r>
        <w:rPr>
          <w:sz w:val="28"/>
          <w:szCs w:val="28"/>
          <w:lang w:eastAsia="en-US"/>
        </w:rPr>
        <w:t>ю</w:t>
      </w:r>
      <w:r w:rsidRPr="003461DC">
        <w:rPr>
          <w:sz w:val="28"/>
          <w:szCs w:val="28"/>
          <w:lang w:eastAsia="en-US"/>
        </w:rPr>
        <w:t xml:space="preserve"> СМИ.</w:t>
      </w:r>
    </w:p>
    <w:p w:rsidR="00625A8F" w:rsidRPr="003461DC" w:rsidRDefault="00625A8F" w:rsidP="00C37E9E">
      <w:pPr>
        <w:autoSpaceDE w:val="0"/>
        <w:autoSpaceDN w:val="0"/>
        <w:adjustRightInd w:val="0"/>
        <w:ind w:firstLine="708"/>
        <w:jc w:val="both"/>
        <w:outlineLvl w:val="2"/>
        <w:rPr>
          <w:sz w:val="28"/>
          <w:szCs w:val="28"/>
          <w:lang w:eastAsia="en-US"/>
        </w:rPr>
      </w:pPr>
      <w:r w:rsidRPr="003461DC">
        <w:rPr>
          <w:sz w:val="28"/>
          <w:szCs w:val="28"/>
          <w:lang w:eastAsia="en-US"/>
        </w:rPr>
        <w:t>О выдаче аккредитационной карточки в журнале учета аккредитационных документов аппарата Думы района производится соответствующая запись.</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Аккредитационная карточка изымается у представителя СМИ в случаях:</w:t>
      </w:r>
    </w:p>
    <w:p w:rsidR="00625A8F" w:rsidRPr="003461DC" w:rsidRDefault="00625A8F" w:rsidP="00C37E9E">
      <w:pPr>
        <w:autoSpaceDE w:val="0"/>
        <w:autoSpaceDN w:val="0"/>
        <w:adjustRightInd w:val="0"/>
        <w:ind w:left="360" w:firstLine="348"/>
        <w:jc w:val="both"/>
        <w:outlineLvl w:val="2"/>
        <w:rPr>
          <w:sz w:val="28"/>
          <w:szCs w:val="28"/>
          <w:lang w:eastAsia="en-US"/>
        </w:rPr>
      </w:pPr>
      <w:r w:rsidRPr="003461DC">
        <w:rPr>
          <w:sz w:val="28"/>
          <w:szCs w:val="28"/>
          <w:lang w:eastAsia="en-US"/>
        </w:rPr>
        <w:t>-окончания срока действия аккредитационной карточки;</w:t>
      </w:r>
    </w:p>
    <w:p w:rsidR="00625A8F" w:rsidRPr="003461DC" w:rsidRDefault="00625A8F" w:rsidP="00C37E9E">
      <w:pPr>
        <w:autoSpaceDE w:val="0"/>
        <w:autoSpaceDN w:val="0"/>
        <w:adjustRightInd w:val="0"/>
        <w:ind w:left="900" w:hanging="192"/>
        <w:jc w:val="both"/>
        <w:outlineLvl w:val="2"/>
        <w:rPr>
          <w:sz w:val="28"/>
          <w:szCs w:val="28"/>
          <w:lang w:eastAsia="en-US"/>
        </w:rPr>
      </w:pPr>
      <w:r w:rsidRPr="003461DC">
        <w:rPr>
          <w:sz w:val="28"/>
          <w:szCs w:val="28"/>
          <w:lang w:eastAsia="en-US"/>
        </w:rPr>
        <w:t xml:space="preserve">-замены аккредитационных карточек при объявленной </w:t>
      </w:r>
      <w:proofErr w:type="spellStart"/>
      <w:r w:rsidRPr="003461DC">
        <w:rPr>
          <w:sz w:val="28"/>
          <w:szCs w:val="28"/>
          <w:lang w:eastAsia="en-US"/>
        </w:rPr>
        <w:t>переаккредитации</w:t>
      </w:r>
      <w:proofErr w:type="spellEnd"/>
      <w:r w:rsidRPr="003461DC">
        <w:rPr>
          <w:sz w:val="28"/>
          <w:szCs w:val="28"/>
          <w:lang w:eastAsia="en-US"/>
        </w:rPr>
        <w:t>;</w:t>
      </w:r>
    </w:p>
    <w:p w:rsidR="00625A8F" w:rsidRPr="003461DC" w:rsidRDefault="00625A8F" w:rsidP="00C37E9E">
      <w:pPr>
        <w:autoSpaceDE w:val="0"/>
        <w:autoSpaceDN w:val="0"/>
        <w:adjustRightInd w:val="0"/>
        <w:ind w:left="360" w:firstLine="348"/>
        <w:jc w:val="both"/>
        <w:outlineLvl w:val="2"/>
        <w:rPr>
          <w:sz w:val="28"/>
          <w:szCs w:val="28"/>
          <w:lang w:eastAsia="en-US"/>
        </w:rPr>
      </w:pPr>
      <w:r>
        <w:rPr>
          <w:sz w:val="28"/>
          <w:szCs w:val="28"/>
          <w:lang w:eastAsia="en-US"/>
        </w:rPr>
        <w:t>-</w:t>
      </w:r>
      <w:r w:rsidRPr="003461DC">
        <w:rPr>
          <w:sz w:val="28"/>
          <w:szCs w:val="28"/>
          <w:lang w:eastAsia="en-US"/>
        </w:rPr>
        <w:t>лишения или аннулирования аккредитации.</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Отказ в аккредитации либо лишение аккредитации конкретного журналиста осуществляется </w:t>
      </w:r>
      <w:r w:rsidR="00DD2F7E">
        <w:rPr>
          <w:sz w:val="28"/>
          <w:szCs w:val="28"/>
          <w:lang w:eastAsia="en-US"/>
        </w:rPr>
        <w:t>председателем Думы</w:t>
      </w:r>
      <w:r w:rsidR="00DD2F7E" w:rsidRPr="00841F28">
        <w:rPr>
          <w:sz w:val="28"/>
          <w:szCs w:val="28"/>
          <w:lang w:eastAsia="en-US"/>
        </w:rPr>
        <w:t xml:space="preserve"> </w:t>
      </w:r>
      <w:r w:rsidRPr="00841F28">
        <w:rPr>
          <w:sz w:val="28"/>
          <w:szCs w:val="28"/>
          <w:lang w:eastAsia="en-US"/>
        </w:rPr>
        <w:t>района в случаях, если представителем или СМИ были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r w:rsidR="00DD2F7E">
        <w:rPr>
          <w:sz w:val="28"/>
          <w:szCs w:val="28"/>
          <w:lang w:eastAsia="en-US"/>
        </w:rPr>
        <w:t>.</w:t>
      </w:r>
    </w:p>
    <w:p w:rsidR="00625A8F" w:rsidRPr="003461DC" w:rsidRDefault="00625A8F" w:rsidP="00C37E9E">
      <w:pPr>
        <w:pStyle w:val="a3"/>
        <w:numPr>
          <w:ilvl w:val="0"/>
          <w:numId w:val="47"/>
        </w:numPr>
        <w:tabs>
          <w:tab w:val="left" w:pos="720"/>
        </w:tabs>
        <w:autoSpaceDE w:val="0"/>
        <w:autoSpaceDN w:val="0"/>
        <w:adjustRightInd w:val="0"/>
        <w:ind w:left="0" w:firstLine="360"/>
        <w:jc w:val="both"/>
        <w:outlineLvl w:val="2"/>
        <w:rPr>
          <w:sz w:val="28"/>
          <w:szCs w:val="28"/>
          <w:lang w:eastAsia="en-US"/>
        </w:rPr>
      </w:pPr>
      <w:r w:rsidRPr="00841F28">
        <w:rPr>
          <w:sz w:val="28"/>
          <w:szCs w:val="28"/>
          <w:lang w:eastAsia="en-US"/>
        </w:rPr>
        <w:t>В случае лишения аккредитации Дума района направляет в СМИ мотивированное уведомление о факте лишения аккредитации.</w:t>
      </w:r>
    </w:p>
    <w:p w:rsidR="00625A8F" w:rsidRPr="003461DC" w:rsidRDefault="00625A8F" w:rsidP="00C37E9E">
      <w:pPr>
        <w:pStyle w:val="a3"/>
        <w:numPr>
          <w:ilvl w:val="0"/>
          <w:numId w:val="47"/>
        </w:numPr>
        <w:tabs>
          <w:tab w:val="left" w:pos="720"/>
        </w:tabs>
        <w:autoSpaceDE w:val="0"/>
        <w:autoSpaceDN w:val="0"/>
        <w:adjustRightInd w:val="0"/>
        <w:ind w:left="0" w:firstLine="360"/>
        <w:jc w:val="both"/>
        <w:outlineLvl w:val="2"/>
        <w:rPr>
          <w:sz w:val="28"/>
          <w:szCs w:val="28"/>
          <w:lang w:eastAsia="en-US"/>
        </w:rPr>
      </w:pPr>
      <w:r w:rsidRPr="00841F28">
        <w:rPr>
          <w:sz w:val="28"/>
          <w:szCs w:val="28"/>
          <w:lang w:eastAsia="en-US"/>
        </w:rPr>
        <w:t>В случае увольнения аккредитованного в Думе района представителя СМИ или его отзыва по решению руководства СМИ</w:t>
      </w:r>
      <w:r>
        <w:rPr>
          <w:sz w:val="28"/>
          <w:szCs w:val="28"/>
          <w:lang w:eastAsia="en-US"/>
        </w:rPr>
        <w:t>,</w:t>
      </w:r>
      <w:r w:rsidRPr="00841F28">
        <w:rPr>
          <w:sz w:val="28"/>
          <w:szCs w:val="28"/>
          <w:lang w:eastAsia="en-US"/>
        </w:rPr>
        <w:t xml:space="preserve"> редакция обязана сообщить об этом в Думу района в письменной форме в течение 20 дней, после чего персональная аккредитация данного журналиста аннулируется.</w:t>
      </w:r>
    </w:p>
    <w:p w:rsidR="00625A8F" w:rsidRPr="005A627E" w:rsidRDefault="00625A8F" w:rsidP="00C37E9E">
      <w:pPr>
        <w:autoSpaceDE w:val="0"/>
        <w:autoSpaceDN w:val="0"/>
        <w:adjustRightInd w:val="0"/>
        <w:ind w:firstLine="708"/>
        <w:jc w:val="both"/>
        <w:outlineLvl w:val="2"/>
        <w:rPr>
          <w:sz w:val="28"/>
          <w:szCs w:val="28"/>
          <w:lang w:eastAsia="en-US"/>
        </w:rPr>
      </w:pPr>
      <w:r w:rsidRPr="005A627E">
        <w:rPr>
          <w:sz w:val="28"/>
          <w:szCs w:val="28"/>
          <w:lang w:eastAsia="en-US"/>
        </w:rPr>
        <w:t>На место уволенного или отозванного сотрудника СМИ может аккредитовать другого журналиста только после возврата в Думу района ранее выданной аккредитационной карточки, о чем делается соответствующая запись в журнале учета аккредитационных документов.</w:t>
      </w:r>
    </w:p>
    <w:p w:rsidR="00625A8F" w:rsidRPr="003461DC" w:rsidRDefault="00625A8F" w:rsidP="00C37E9E">
      <w:pPr>
        <w:pStyle w:val="a3"/>
        <w:numPr>
          <w:ilvl w:val="0"/>
          <w:numId w:val="47"/>
        </w:numPr>
        <w:tabs>
          <w:tab w:val="left" w:pos="720"/>
        </w:tabs>
        <w:autoSpaceDE w:val="0"/>
        <w:autoSpaceDN w:val="0"/>
        <w:adjustRightInd w:val="0"/>
        <w:ind w:left="0" w:firstLine="360"/>
        <w:jc w:val="both"/>
        <w:outlineLvl w:val="2"/>
        <w:rPr>
          <w:sz w:val="28"/>
          <w:szCs w:val="28"/>
          <w:lang w:eastAsia="en-US"/>
        </w:rPr>
      </w:pPr>
      <w:r w:rsidRPr="00841F28">
        <w:rPr>
          <w:sz w:val="28"/>
          <w:szCs w:val="28"/>
          <w:lang w:eastAsia="en-US"/>
        </w:rPr>
        <w:t>Аккредитованные журналисты обязаны информировать руководителя аппарата Думы района о своем приходе за день до даты интересующего их информационного события в устной форме (по телефону).</w:t>
      </w:r>
    </w:p>
    <w:p w:rsidR="00625A8F" w:rsidRPr="000950E8" w:rsidRDefault="00625A8F" w:rsidP="00C37E9E">
      <w:pPr>
        <w:pStyle w:val="a3"/>
        <w:numPr>
          <w:ilvl w:val="0"/>
          <w:numId w:val="47"/>
        </w:numPr>
        <w:autoSpaceDE w:val="0"/>
        <w:autoSpaceDN w:val="0"/>
        <w:adjustRightInd w:val="0"/>
        <w:jc w:val="both"/>
        <w:outlineLvl w:val="2"/>
        <w:rPr>
          <w:sz w:val="28"/>
          <w:szCs w:val="28"/>
          <w:lang w:eastAsia="en-US"/>
        </w:rPr>
      </w:pPr>
      <w:r w:rsidRPr="00841F28">
        <w:rPr>
          <w:sz w:val="28"/>
          <w:szCs w:val="28"/>
          <w:lang w:eastAsia="en-US"/>
        </w:rPr>
        <w:t>Аккредитованные представители СМИ имеют право:</w:t>
      </w:r>
    </w:p>
    <w:p w:rsidR="00625A8F" w:rsidRPr="000950E8" w:rsidRDefault="00625A8F" w:rsidP="00C37E9E">
      <w:pPr>
        <w:autoSpaceDE w:val="0"/>
        <w:autoSpaceDN w:val="0"/>
        <w:adjustRightInd w:val="0"/>
        <w:ind w:firstLine="708"/>
        <w:jc w:val="both"/>
        <w:outlineLvl w:val="2"/>
        <w:rPr>
          <w:sz w:val="28"/>
          <w:szCs w:val="28"/>
          <w:lang w:eastAsia="en-US"/>
        </w:rPr>
      </w:pPr>
      <w:r w:rsidRPr="000950E8">
        <w:rPr>
          <w:sz w:val="28"/>
          <w:szCs w:val="28"/>
          <w:lang w:eastAsia="en-US"/>
        </w:rPr>
        <w:t>-получать информацию о времени проведения заседаний;</w:t>
      </w:r>
    </w:p>
    <w:p w:rsidR="00625A8F" w:rsidRPr="000950E8" w:rsidRDefault="00625A8F" w:rsidP="00C37E9E">
      <w:pPr>
        <w:autoSpaceDE w:val="0"/>
        <w:autoSpaceDN w:val="0"/>
        <w:adjustRightInd w:val="0"/>
        <w:ind w:left="360" w:firstLine="348"/>
        <w:jc w:val="both"/>
        <w:outlineLvl w:val="2"/>
        <w:rPr>
          <w:sz w:val="28"/>
          <w:szCs w:val="28"/>
          <w:lang w:eastAsia="en-US"/>
        </w:rPr>
      </w:pPr>
      <w:r w:rsidRPr="000950E8">
        <w:rPr>
          <w:sz w:val="28"/>
          <w:szCs w:val="28"/>
          <w:lang w:eastAsia="en-US"/>
        </w:rPr>
        <w:t>-присутствовать на заседаниях;</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-с разрешения председательствующего на заседании проводить фото-, кино- и видеосъемку заседания;</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-получать необходимую информацию о встречах, интервью и пресс-конференциях;</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-знакомиться с информационно-справочными материалами, доступ к которым не ограничен законом;</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 xml:space="preserve">-обращаться к </w:t>
      </w:r>
      <w:r w:rsidR="00DD2F7E">
        <w:rPr>
          <w:sz w:val="28"/>
          <w:szCs w:val="28"/>
          <w:lang w:eastAsia="en-US"/>
        </w:rPr>
        <w:t>председателю Думы</w:t>
      </w:r>
      <w:r w:rsidR="00DD2F7E" w:rsidRPr="000950E8">
        <w:rPr>
          <w:sz w:val="28"/>
          <w:szCs w:val="28"/>
          <w:lang w:eastAsia="en-US"/>
        </w:rPr>
        <w:t xml:space="preserve"> </w:t>
      </w:r>
      <w:r w:rsidRPr="000950E8">
        <w:rPr>
          <w:sz w:val="28"/>
          <w:szCs w:val="28"/>
          <w:lang w:eastAsia="en-US"/>
        </w:rPr>
        <w:t>района</w:t>
      </w:r>
      <w:r w:rsidR="00DD2F7E">
        <w:rPr>
          <w:sz w:val="28"/>
          <w:szCs w:val="28"/>
          <w:lang w:eastAsia="en-US"/>
        </w:rPr>
        <w:t>, руководителю аппарата Думы района</w:t>
      </w:r>
      <w:r w:rsidRPr="000950E8">
        <w:rPr>
          <w:sz w:val="28"/>
          <w:szCs w:val="28"/>
          <w:lang w:eastAsia="en-US"/>
        </w:rPr>
        <w:t xml:space="preserve"> за содействием в организации встреч,</w:t>
      </w:r>
      <w:r>
        <w:rPr>
          <w:sz w:val="28"/>
          <w:szCs w:val="28"/>
          <w:lang w:eastAsia="en-US"/>
        </w:rPr>
        <w:t xml:space="preserve"> интервью,</w:t>
      </w:r>
      <w:r w:rsidRPr="000950E8">
        <w:rPr>
          <w:sz w:val="28"/>
          <w:szCs w:val="28"/>
          <w:lang w:eastAsia="en-US"/>
        </w:rPr>
        <w:t xml:space="preserve"> бесед.</w:t>
      </w:r>
    </w:p>
    <w:p w:rsidR="00625A8F" w:rsidRPr="000950E8" w:rsidRDefault="00625A8F" w:rsidP="00C37E9E">
      <w:pPr>
        <w:pStyle w:val="a3"/>
        <w:numPr>
          <w:ilvl w:val="0"/>
          <w:numId w:val="47"/>
        </w:numPr>
        <w:autoSpaceDE w:val="0"/>
        <w:autoSpaceDN w:val="0"/>
        <w:adjustRightInd w:val="0"/>
        <w:jc w:val="both"/>
        <w:outlineLvl w:val="2"/>
        <w:rPr>
          <w:sz w:val="28"/>
          <w:szCs w:val="28"/>
          <w:lang w:eastAsia="en-US"/>
        </w:rPr>
      </w:pPr>
      <w:r w:rsidRPr="00841F28">
        <w:rPr>
          <w:sz w:val="28"/>
          <w:szCs w:val="28"/>
          <w:lang w:eastAsia="en-US"/>
        </w:rPr>
        <w:t>Аккредитованные представители СМИ обязаны:</w:t>
      </w:r>
    </w:p>
    <w:p w:rsidR="00625A8F" w:rsidRPr="000950E8" w:rsidRDefault="00625A8F" w:rsidP="00C37E9E">
      <w:pPr>
        <w:autoSpaceDE w:val="0"/>
        <w:autoSpaceDN w:val="0"/>
        <w:adjustRightInd w:val="0"/>
        <w:ind w:left="360" w:firstLine="348"/>
        <w:jc w:val="both"/>
        <w:outlineLvl w:val="2"/>
        <w:rPr>
          <w:sz w:val="28"/>
          <w:szCs w:val="28"/>
          <w:lang w:eastAsia="en-US"/>
        </w:rPr>
      </w:pPr>
      <w:r w:rsidRPr="000950E8">
        <w:rPr>
          <w:sz w:val="28"/>
          <w:szCs w:val="28"/>
          <w:lang w:eastAsia="en-US"/>
        </w:rPr>
        <w:t>-соблюдать требования настоящего Регламента;</w:t>
      </w:r>
    </w:p>
    <w:p w:rsidR="00625A8F" w:rsidRPr="005220C6"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 xml:space="preserve">-в своей профессиональной деятельности использовать только документально подтвержденные факты, соблюдать общепризнанные нормы журналистской этики, а также не распространять материалы </w:t>
      </w:r>
      <w:r w:rsidRPr="005220C6">
        <w:rPr>
          <w:sz w:val="28"/>
          <w:szCs w:val="28"/>
          <w:lang w:eastAsia="en-US"/>
        </w:rPr>
        <w:t>негативного характера, содержащие бездоказательную критику;</w:t>
      </w:r>
    </w:p>
    <w:p w:rsidR="00625A8F" w:rsidRPr="000950E8" w:rsidRDefault="00625A8F" w:rsidP="00C37E9E">
      <w:pPr>
        <w:autoSpaceDE w:val="0"/>
        <w:autoSpaceDN w:val="0"/>
        <w:adjustRightInd w:val="0"/>
        <w:ind w:left="900" w:hanging="192"/>
        <w:jc w:val="both"/>
        <w:outlineLvl w:val="2"/>
        <w:rPr>
          <w:sz w:val="28"/>
          <w:szCs w:val="28"/>
          <w:lang w:eastAsia="en-US"/>
        </w:rPr>
      </w:pPr>
      <w:r w:rsidRPr="005220C6">
        <w:rPr>
          <w:sz w:val="28"/>
          <w:szCs w:val="28"/>
          <w:lang w:eastAsia="en-US"/>
        </w:rPr>
        <w:t xml:space="preserve">- соблюдать требования </w:t>
      </w:r>
      <w:hyperlink r:id="rId16" w:history="1">
        <w:r w:rsidRPr="00503879">
          <w:rPr>
            <w:rStyle w:val="a5"/>
            <w:color w:val="auto"/>
            <w:sz w:val="28"/>
            <w:szCs w:val="28"/>
            <w:u w:val="none"/>
            <w:lang w:eastAsia="en-US"/>
          </w:rPr>
          <w:t>ст. 51 Закона Российской Федерации "О средствах массовой информации"</w:t>
        </w:r>
      </w:hyperlink>
      <w:r w:rsidRPr="002E573E">
        <w:rPr>
          <w:sz w:val="28"/>
          <w:szCs w:val="28"/>
          <w:lang w:eastAsia="en-US"/>
        </w:rPr>
        <w:t xml:space="preserve"> о запрещении использования права журналиста на распространение информации с целью опорочить гражданина или отдельные категории граждан исключительно по </w:t>
      </w:r>
      <w:r w:rsidRPr="000950E8">
        <w:rPr>
          <w:sz w:val="28"/>
          <w:szCs w:val="28"/>
          <w:lang w:eastAsia="en-US"/>
        </w:rPr>
        <w:t>признакам профессии, места жительства и работы.</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C16D5E" w:rsidRDefault="00625A8F" w:rsidP="00C37E9E">
      <w:pPr>
        <w:autoSpaceDE w:val="0"/>
        <w:autoSpaceDN w:val="0"/>
        <w:adjustRightInd w:val="0"/>
        <w:jc w:val="center"/>
        <w:outlineLvl w:val="2"/>
        <w:rPr>
          <w:sz w:val="28"/>
          <w:szCs w:val="28"/>
          <w:lang w:eastAsia="en-US"/>
        </w:rPr>
      </w:pPr>
      <w:r w:rsidRPr="00C16D5E">
        <w:rPr>
          <w:sz w:val="28"/>
          <w:szCs w:val="28"/>
          <w:lang w:eastAsia="en-US"/>
        </w:rPr>
        <w:t>ГЛАВА</w:t>
      </w:r>
      <w:r>
        <w:rPr>
          <w:sz w:val="28"/>
          <w:szCs w:val="28"/>
          <w:lang w:eastAsia="en-US"/>
        </w:rPr>
        <w:t xml:space="preserve"> 2. Д</w:t>
      </w:r>
      <w:r w:rsidRPr="00C16D5E">
        <w:rPr>
          <w:sz w:val="28"/>
          <w:szCs w:val="28"/>
          <w:lang w:eastAsia="en-US"/>
        </w:rPr>
        <w:t>ЕПУТАТ ДУМЫ</w:t>
      </w:r>
      <w:r w:rsidR="0035055A">
        <w:rPr>
          <w:sz w:val="28"/>
          <w:szCs w:val="28"/>
          <w:lang w:eastAsia="en-US"/>
        </w:rPr>
        <w:t xml:space="preserve"> </w:t>
      </w:r>
      <w:r w:rsidRPr="00C16D5E">
        <w:rPr>
          <w:sz w:val="28"/>
          <w:szCs w:val="28"/>
          <w:lang w:eastAsia="en-US"/>
        </w:rPr>
        <w:t>РАЙОНА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Статус д</w:t>
      </w:r>
      <w:r w:rsidRPr="00C16D5E">
        <w:rPr>
          <w:sz w:val="28"/>
          <w:szCs w:val="28"/>
          <w:lang w:eastAsia="en-US"/>
        </w:rPr>
        <w:t>епутат</w:t>
      </w:r>
      <w:r>
        <w:rPr>
          <w:sz w:val="28"/>
          <w:szCs w:val="28"/>
          <w:lang w:eastAsia="en-US"/>
        </w:rPr>
        <w:t>а</w:t>
      </w:r>
    </w:p>
    <w:p w:rsidR="00625A8F" w:rsidRPr="00C16D5E" w:rsidRDefault="00625A8F" w:rsidP="00C37E9E">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Депутат является полномочным представителем населения, проживающего на территории Ханты-Мансийского района.</w:t>
      </w:r>
    </w:p>
    <w:p w:rsidR="00625A8F" w:rsidRPr="005220C6" w:rsidRDefault="00625A8F" w:rsidP="00827C7C">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 xml:space="preserve">Полномочия </w:t>
      </w:r>
      <w:r>
        <w:rPr>
          <w:sz w:val="28"/>
          <w:szCs w:val="28"/>
          <w:lang w:eastAsia="en-US"/>
        </w:rPr>
        <w:t>д</w:t>
      </w:r>
      <w:r w:rsidRPr="00C16D5E">
        <w:rPr>
          <w:sz w:val="28"/>
          <w:szCs w:val="28"/>
          <w:lang w:eastAsia="en-US"/>
        </w:rPr>
        <w:t xml:space="preserve">епутата начинаются со дня его избрания и прекращаются </w:t>
      </w:r>
      <w:r w:rsidRPr="005220C6">
        <w:rPr>
          <w:sz w:val="28"/>
          <w:szCs w:val="28"/>
          <w:lang w:eastAsia="en-US"/>
        </w:rPr>
        <w:t xml:space="preserve">со дня начала работы Думы района нового созыва либо по основаниям, предусмотренным </w:t>
      </w:r>
      <w:hyperlink r:id="rId17" w:history="1">
        <w:r w:rsidRPr="00503879">
          <w:rPr>
            <w:rStyle w:val="a5"/>
            <w:color w:val="auto"/>
            <w:sz w:val="28"/>
            <w:szCs w:val="28"/>
            <w:u w:val="none"/>
            <w:lang w:eastAsia="en-US"/>
          </w:rPr>
          <w:t>Уставом Ханты-Мансийского района</w:t>
        </w:r>
      </w:hyperlink>
      <w:r w:rsidRPr="002E573E">
        <w:rPr>
          <w:sz w:val="28"/>
          <w:szCs w:val="28"/>
          <w:lang w:eastAsia="en-US"/>
        </w:rPr>
        <w:t>.</w:t>
      </w:r>
    </w:p>
    <w:p w:rsidR="00625A8F" w:rsidRPr="005220C6" w:rsidRDefault="00625A8F" w:rsidP="00C37E9E">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5220C6">
        <w:rPr>
          <w:sz w:val="28"/>
          <w:szCs w:val="28"/>
          <w:lang w:eastAsia="en-US"/>
        </w:rPr>
        <w:t xml:space="preserve">Депутат строит свою деятельность в Думе района в соответствии с предвыборной программой, руководствуется федеральными законами, законами Ханты-Мансийского автономного округа - Югры, </w:t>
      </w:r>
      <w:hyperlink r:id="rId18" w:history="1">
        <w:r w:rsidRPr="00503879">
          <w:rPr>
            <w:rStyle w:val="a5"/>
            <w:color w:val="auto"/>
            <w:sz w:val="28"/>
            <w:szCs w:val="28"/>
            <w:u w:val="none"/>
            <w:lang w:eastAsia="en-US"/>
          </w:rPr>
          <w:t>Уставом Ханты-Мансийского района</w:t>
        </w:r>
      </w:hyperlink>
      <w:r w:rsidRPr="005220C6">
        <w:rPr>
          <w:sz w:val="28"/>
          <w:szCs w:val="28"/>
          <w:lang w:eastAsia="en-US"/>
        </w:rPr>
        <w:t>, нормативными правовыми актами Ханты-Мансийского района и настоящим Регламентом.</w:t>
      </w:r>
    </w:p>
    <w:p w:rsidR="00625A8F" w:rsidRPr="00C16D5E" w:rsidRDefault="00625A8F" w:rsidP="00C37E9E">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Депутаты осуществляют свои полномочия, как правило, на непостоянной основе.</w:t>
      </w:r>
      <w:r w:rsidR="0035055A">
        <w:rPr>
          <w:sz w:val="28"/>
          <w:szCs w:val="28"/>
          <w:lang w:eastAsia="en-US"/>
        </w:rPr>
        <w:t xml:space="preserve"> Решение об осуществлении полномочий депутата Думы района на постоянной основе принимается Думой района.</w:t>
      </w:r>
    </w:p>
    <w:p w:rsidR="00625A8F" w:rsidRDefault="00625A8F" w:rsidP="00C37E9E">
      <w:pPr>
        <w:pStyle w:val="a3"/>
        <w:numPr>
          <w:ilvl w:val="0"/>
          <w:numId w:val="6"/>
        </w:numPr>
        <w:tabs>
          <w:tab w:val="left" w:pos="540"/>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 xml:space="preserve">Депутаты обязаны соблюдать ограничения, связанные с их статусом, установленные </w:t>
      </w:r>
      <w:r w:rsidR="005220C6">
        <w:rPr>
          <w:sz w:val="28"/>
          <w:szCs w:val="28"/>
          <w:lang w:eastAsia="en-US"/>
        </w:rPr>
        <w:t xml:space="preserve">действующим </w:t>
      </w:r>
      <w:r w:rsidRPr="00C16D5E">
        <w:rPr>
          <w:sz w:val="28"/>
          <w:szCs w:val="28"/>
          <w:lang w:eastAsia="en-US"/>
        </w:rPr>
        <w:t>законодательством</w:t>
      </w:r>
      <w:r w:rsidR="005220C6">
        <w:rPr>
          <w:sz w:val="28"/>
          <w:szCs w:val="28"/>
          <w:lang w:eastAsia="en-US"/>
        </w:rPr>
        <w:t xml:space="preserve"> Российской Федерации.</w:t>
      </w:r>
    </w:p>
    <w:p w:rsidR="00625A8F" w:rsidRDefault="00625A8F" w:rsidP="00C37E9E">
      <w:pPr>
        <w:autoSpaceDE w:val="0"/>
        <w:autoSpaceDN w:val="0"/>
        <w:adjustRightInd w:val="0"/>
        <w:jc w:val="both"/>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Формы депутатской деятельности</w:t>
      </w:r>
    </w:p>
    <w:p w:rsidR="00625A8F" w:rsidRPr="00C16D5E" w:rsidRDefault="00625A8F" w:rsidP="00C37E9E">
      <w:pPr>
        <w:pStyle w:val="a3"/>
        <w:numPr>
          <w:ilvl w:val="0"/>
          <w:numId w:val="7"/>
        </w:numPr>
        <w:autoSpaceDE w:val="0"/>
        <w:autoSpaceDN w:val="0"/>
        <w:adjustRightInd w:val="0"/>
        <w:ind w:left="720"/>
        <w:jc w:val="both"/>
        <w:outlineLvl w:val="2"/>
        <w:rPr>
          <w:sz w:val="28"/>
          <w:szCs w:val="28"/>
          <w:lang w:eastAsia="en-US"/>
        </w:rPr>
      </w:pPr>
      <w:r w:rsidRPr="00C16D5E">
        <w:rPr>
          <w:sz w:val="28"/>
          <w:szCs w:val="28"/>
          <w:lang w:eastAsia="en-US"/>
        </w:rPr>
        <w:t>Депутатская деятельность осуществляется в следующих формах:</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заседаниях Думы района;</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работе комиссий Думы района;</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выполнение поручений Думы района, комиссии Думы района;</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депутатских слушаниях;</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работа с избирателями;</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работе депутатск</w:t>
      </w:r>
      <w:r>
        <w:rPr>
          <w:sz w:val="28"/>
          <w:szCs w:val="28"/>
          <w:lang w:eastAsia="en-US"/>
        </w:rPr>
        <w:t>ой</w:t>
      </w:r>
      <w:r w:rsidR="001C5C6A" w:rsidRPr="00361902">
        <w:rPr>
          <w:sz w:val="28"/>
          <w:szCs w:val="28"/>
          <w:lang w:eastAsia="en-US"/>
        </w:rPr>
        <w:t xml:space="preserve"> </w:t>
      </w:r>
      <w:r>
        <w:rPr>
          <w:sz w:val="28"/>
          <w:szCs w:val="28"/>
          <w:lang w:eastAsia="en-US"/>
        </w:rPr>
        <w:t>фракции</w:t>
      </w:r>
      <w:r w:rsidRPr="00C16D5E">
        <w:rPr>
          <w:sz w:val="28"/>
          <w:szCs w:val="28"/>
          <w:lang w:eastAsia="en-US"/>
        </w:rPr>
        <w:t>;</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внесение депутатского запроса.</w:t>
      </w:r>
    </w:p>
    <w:p w:rsidR="00625A8F" w:rsidRPr="00C16D5E" w:rsidRDefault="00625A8F" w:rsidP="00C37E9E">
      <w:pPr>
        <w:pStyle w:val="a3"/>
        <w:numPr>
          <w:ilvl w:val="0"/>
          <w:numId w:val="7"/>
        </w:numPr>
        <w:autoSpaceDE w:val="0"/>
        <w:autoSpaceDN w:val="0"/>
        <w:adjustRightInd w:val="0"/>
        <w:ind w:left="0" w:firstLine="360"/>
        <w:jc w:val="both"/>
        <w:outlineLvl w:val="2"/>
        <w:rPr>
          <w:sz w:val="28"/>
          <w:szCs w:val="28"/>
          <w:lang w:eastAsia="en-US"/>
        </w:rPr>
      </w:pPr>
      <w:r w:rsidRPr="00C16D5E">
        <w:rPr>
          <w:sz w:val="28"/>
          <w:szCs w:val="28"/>
          <w:lang w:eastAsia="en-US"/>
        </w:rPr>
        <w:t>Депутатская деятельность может осуществляться также в иных формах, предусмотренных или не противоречащих федеральному законодательству, законам Ханты-Мансийского автономного округа - Югры, Уставу Ханты-Мансийского района, нормативным правовым актам Ханты-Мансийского района.</w:t>
      </w:r>
    </w:p>
    <w:p w:rsidR="00625A8F" w:rsidRPr="00F752B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 xml:space="preserve">Полномочия </w:t>
      </w:r>
      <w:r>
        <w:rPr>
          <w:sz w:val="28"/>
          <w:szCs w:val="28"/>
          <w:lang w:eastAsia="en-US"/>
        </w:rPr>
        <w:t>д</w:t>
      </w:r>
      <w:r w:rsidRPr="00C16D5E">
        <w:rPr>
          <w:sz w:val="28"/>
          <w:szCs w:val="28"/>
          <w:lang w:eastAsia="en-US"/>
        </w:rPr>
        <w:t>епутата при осуществлении депутатской деятельности</w:t>
      </w:r>
    </w:p>
    <w:p w:rsidR="00625A8F" w:rsidRPr="00C16D5E" w:rsidRDefault="00625A8F" w:rsidP="00C37E9E">
      <w:pPr>
        <w:autoSpaceDE w:val="0"/>
        <w:autoSpaceDN w:val="0"/>
        <w:adjustRightInd w:val="0"/>
        <w:ind w:firstLine="360"/>
        <w:jc w:val="both"/>
        <w:outlineLvl w:val="2"/>
        <w:rPr>
          <w:sz w:val="28"/>
          <w:szCs w:val="28"/>
          <w:lang w:eastAsia="en-US"/>
        </w:rPr>
      </w:pPr>
      <w:r w:rsidRPr="00C16D5E">
        <w:rPr>
          <w:sz w:val="28"/>
          <w:szCs w:val="28"/>
          <w:lang w:eastAsia="en-US"/>
        </w:rPr>
        <w:t xml:space="preserve">В связи с осуществлением своих полномочий </w:t>
      </w:r>
      <w:r>
        <w:rPr>
          <w:sz w:val="28"/>
          <w:szCs w:val="28"/>
          <w:lang w:eastAsia="en-US"/>
        </w:rPr>
        <w:t>д</w:t>
      </w:r>
      <w:r w:rsidRPr="00C16D5E">
        <w:rPr>
          <w:sz w:val="28"/>
          <w:szCs w:val="28"/>
          <w:lang w:eastAsia="en-US"/>
        </w:rPr>
        <w:t>епутат имеет право:</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обращаться с письменными (устными) вопросами, не имеющими статуса депутатского запроса (далее по тексту - обращение депутата), к главе района,</w:t>
      </w:r>
      <w:r w:rsidR="0035055A">
        <w:rPr>
          <w:sz w:val="28"/>
          <w:szCs w:val="28"/>
          <w:lang w:eastAsia="en-US"/>
        </w:rPr>
        <w:t xml:space="preserve"> заместителям главы района,</w:t>
      </w:r>
      <w:r w:rsidRPr="00C16D5E">
        <w:rPr>
          <w:sz w:val="28"/>
          <w:szCs w:val="28"/>
          <w:lang w:eastAsia="en-US"/>
        </w:rPr>
        <w:t xml:space="preserve"> руководителям органов администрации района, руководителям иных органов местного самоуправления Ханты-Мансийского района, руководителям организаций, предприятий всех форм собственности, индивидуальным предпринимателям, ведущим свою деятельность на территории Ханты-Мансийского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избирать и быть избранным в комиссию Думы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высказывать мнение по персональному составу образуемых на заседаниях Думы района комиссий, а также по кандидатурам должностных лиц, избираемых, назначаемых или утверждаемых Думой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 xml:space="preserve">вносить предложения по повестке </w:t>
      </w:r>
      <w:proofErr w:type="spellStart"/>
      <w:r w:rsidR="005220C6">
        <w:rPr>
          <w:sz w:val="28"/>
          <w:szCs w:val="28"/>
          <w:lang w:eastAsia="en-US"/>
        </w:rPr>
        <w:t>заседения</w:t>
      </w:r>
      <w:proofErr w:type="spellEnd"/>
      <w:r w:rsidRPr="00C16D5E">
        <w:rPr>
          <w:sz w:val="28"/>
          <w:szCs w:val="28"/>
          <w:lang w:eastAsia="en-US"/>
        </w:rPr>
        <w:t>, по порядку обсуждения и по существу рассматриваемых Думой района вопросов;</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вносить проекты решений Думы района, изменения, дополнения и поправки к ним;</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вносить предложения о необходимости проведения контроля за исполнением решений Думы района, вносить депутатский запрос;</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участвовать в прениях, задавать вопросы и получать на них ответы, выступать с обоснованием своих предложений и по мотивам голосования;</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оглашать обращения населения Ханты-Мансийского района, общественных объединений, иных организаций;</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знакомиться с протоколом заседания Думы района, комиссии Думы района, передавать текст выступления, с которым не выступил в связи с прекращением прений для приобщения его к протоколу заседания Думы района, комиссии Думы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 xml:space="preserve">пользоваться другими правами, предусмотренными федеральными законами, законами Ханты-Мансийского автономного округа - Югры, </w:t>
      </w:r>
      <w:hyperlink r:id="rId19" w:history="1">
        <w:r w:rsidRPr="00C16D5E">
          <w:rPr>
            <w:sz w:val="28"/>
            <w:szCs w:val="28"/>
            <w:lang w:eastAsia="en-US"/>
          </w:rPr>
          <w:t>Уставом</w:t>
        </w:r>
      </w:hyperlink>
      <w:r w:rsidRPr="00C16D5E">
        <w:rPr>
          <w:sz w:val="28"/>
          <w:szCs w:val="28"/>
          <w:lang w:eastAsia="en-US"/>
        </w:rPr>
        <w:t xml:space="preserve"> Ханты-Мансийского района, </w:t>
      </w:r>
      <w:r w:rsidR="00CB57E2">
        <w:rPr>
          <w:sz w:val="28"/>
          <w:szCs w:val="28"/>
          <w:lang w:eastAsia="en-US"/>
        </w:rPr>
        <w:t>муниципальными</w:t>
      </w:r>
      <w:r w:rsidRPr="00C16D5E">
        <w:rPr>
          <w:sz w:val="28"/>
          <w:szCs w:val="28"/>
          <w:lang w:eastAsia="en-US"/>
        </w:rPr>
        <w:t xml:space="preserve"> </w:t>
      </w:r>
      <w:r w:rsidR="00CB57E2">
        <w:rPr>
          <w:sz w:val="28"/>
          <w:szCs w:val="28"/>
          <w:lang w:eastAsia="en-US"/>
        </w:rPr>
        <w:t xml:space="preserve">правовыми </w:t>
      </w:r>
      <w:r w:rsidRPr="00C16D5E">
        <w:rPr>
          <w:sz w:val="28"/>
          <w:szCs w:val="28"/>
          <w:lang w:eastAsia="en-US"/>
        </w:rPr>
        <w:t>актами Ханты-Мансийского района.</w:t>
      </w:r>
    </w:p>
    <w:p w:rsidR="00625A8F" w:rsidRPr="00F752B1" w:rsidRDefault="00625A8F" w:rsidP="00C37E9E">
      <w:pPr>
        <w:autoSpaceDE w:val="0"/>
        <w:autoSpaceDN w:val="0"/>
        <w:adjustRightInd w:val="0"/>
        <w:jc w:val="both"/>
        <w:outlineLvl w:val="2"/>
        <w:rPr>
          <w:sz w:val="28"/>
          <w:szCs w:val="28"/>
          <w:lang w:eastAsia="en-US"/>
        </w:rPr>
      </w:pPr>
    </w:p>
    <w:p w:rsidR="00E21992" w:rsidRDefault="00E21992" w:rsidP="00E21992">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Депутатский запрос</w:t>
      </w:r>
    </w:p>
    <w:p w:rsidR="00E21992" w:rsidRPr="00C16D5E" w:rsidRDefault="00E21992" w:rsidP="00E21992">
      <w:pPr>
        <w:pStyle w:val="a3"/>
        <w:numPr>
          <w:ilvl w:val="0"/>
          <w:numId w:val="10"/>
        </w:numPr>
        <w:autoSpaceDE w:val="0"/>
        <w:autoSpaceDN w:val="0"/>
        <w:adjustRightInd w:val="0"/>
        <w:ind w:left="0" w:firstLine="360"/>
        <w:jc w:val="both"/>
        <w:rPr>
          <w:sz w:val="28"/>
          <w:szCs w:val="28"/>
          <w:lang w:eastAsia="en-US"/>
        </w:rPr>
      </w:pPr>
      <w:proofErr w:type="gramStart"/>
      <w:r w:rsidRPr="00C16D5E">
        <w:rPr>
          <w:sz w:val="28"/>
          <w:szCs w:val="28"/>
          <w:lang w:eastAsia="en-US"/>
        </w:rPr>
        <w:t>Депутатским запросом является официальное обращение депутата либо группы депутатов Думы района об официальном разъяснении</w:t>
      </w:r>
      <w:r>
        <w:rPr>
          <w:sz w:val="28"/>
          <w:szCs w:val="28"/>
          <w:lang w:eastAsia="en-US"/>
        </w:rPr>
        <w:t>,</w:t>
      </w:r>
      <w:r w:rsidRPr="00C16D5E">
        <w:rPr>
          <w:sz w:val="28"/>
          <w:szCs w:val="28"/>
          <w:lang w:eastAsia="en-US"/>
        </w:rPr>
        <w:t xml:space="preserve"> либо изложении официальной позиции по вопросу, имеющему значение для муниципального образования, финансово-экономического, хозяйственного и социально-культурного развития Ханты-Мансийского района, отдельных муниципальных образований Ханты-Мансийского района, решения вопросов местного значения и признанному Думой района в порядке, установленном настоящим Регламентом, депутатским запросом.</w:t>
      </w:r>
      <w:proofErr w:type="gramEnd"/>
    </w:p>
    <w:p w:rsidR="00E21992" w:rsidRPr="00C16D5E" w:rsidRDefault="00E21992" w:rsidP="00E21992">
      <w:pPr>
        <w:pStyle w:val="a3"/>
        <w:numPr>
          <w:ilvl w:val="0"/>
          <w:numId w:val="10"/>
        </w:numPr>
        <w:tabs>
          <w:tab w:val="left" w:pos="720"/>
        </w:tabs>
        <w:autoSpaceDE w:val="0"/>
        <w:autoSpaceDN w:val="0"/>
        <w:adjustRightInd w:val="0"/>
        <w:ind w:hanging="540"/>
        <w:jc w:val="both"/>
        <w:rPr>
          <w:sz w:val="28"/>
          <w:szCs w:val="28"/>
          <w:lang w:eastAsia="en-US"/>
        </w:rPr>
      </w:pPr>
      <w:r w:rsidRPr="00C16D5E">
        <w:rPr>
          <w:sz w:val="28"/>
          <w:szCs w:val="28"/>
          <w:lang w:eastAsia="en-US"/>
        </w:rPr>
        <w:t>Депутатский запрос может быть адресован:</w:t>
      </w:r>
    </w:p>
    <w:p w:rsidR="00E21992" w:rsidRPr="00CB57E2" w:rsidRDefault="00E21992" w:rsidP="00E21992">
      <w:pPr>
        <w:pStyle w:val="a3"/>
        <w:numPr>
          <w:ilvl w:val="0"/>
          <w:numId w:val="11"/>
        </w:numPr>
        <w:autoSpaceDE w:val="0"/>
        <w:autoSpaceDN w:val="0"/>
        <w:adjustRightInd w:val="0"/>
        <w:ind w:firstLine="0"/>
        <w:jc w:val="both"/>
        <w:rPr>
          <w:sz w:val="28"/>
          <w:szCs w:val="28"/>
          <w:lang w:eastAsia="en-US"/>
        </w:rPr>
      </w:pPr>
      <w:r w:rsidRPr="00CB57E2">
        <w:rPr>
          <w:sz w:val="28"/>
          <w:szCs w:val="28"/>
          <w:lang w:eastAsia="en-US"/>
        </w:rPr>
        <w:t>главе района;</w:t>
      </w:r>
    </w:p>
    <w:p w:rsidR="00E21992" w:rsidRPr="00C16D5E" w:rsidRDefault="00E21992" w:rsidP="00E21992">
      <w:pPr>
        <w:pStyle w:val="a3"/>
        <w:numPr>
          <w:ilvl w:val="0"/>
          <w:numId w:val="11"/>
        </w:numPr>
        <w:autoSpaceDE w:val="0"/>
        <w:autoSpaceDN w:val="0"/>
        <w:adjustRightInd w:val="0"/>
        <w:ind w:left="1080" w:hanging="180"/>
        <w:jc w:val="both"/>
        <w:rPr>
          <w:sz w:val="28"/>
          <w:szCs w:val="28"/>
          <w:lang w:eastAsia="en-US"/>
        </w:rPr>
      </w:pPr>
      <w:r w:rsidRPr="00C16D5E">
        <w:rPr>
          <w:sz w:val="28"/>
          <w:szCs w:val="28"/>
          <w:lang w:eastAsia="en-US"/>
        </w:rPr>
        <w:t>руководителям органов местного самоуправления Ханты-Мансийского района;</w:t>
      </w:r>
    </w:p>
    <w:p w:rsidR="00E21992" w:rsidRPr="00C16D5E" w:rsidRDefault="00E21992" w:rsidP="00E21992">
      <w:pPr>
        <w:pStyle w:val="a3"/>
        <w:numPr>
          <w:ilvl w:val="0"/>
          <w:numId w:val="11"/>
        </w:numPr>
        <w:autoSpaceDE w:val="0"/>
        <w:autoSpaceDN w:val="0"/>
        <w:adjustRightInd w:val="0"/>
        <w:ind w:left="1080" w:hanging="180"/>
        <w:jc w:val="both"/>
        <w:rPr>
          <w:sz w:val="28"/>
          <w:szCs w:val="28"/>
          <w:lang w:eastAsia="en-US"/>
        </w:rPr>
      </w:pPr>
      <w:r w:rsidRPr="00C16D5E">
        <w:rPr>
          <w:sz w:val="28"/>
          <w:szCs w:val="28"/>
          <w:lang w:eastAsia="en-US"/>
        </w:rPr>
        <w:t>руководителям отраслевых (функциональных) и территориальных органов администрации района;</w:t>
      </w:r>
    </w:p>
    <w:p w:rsidR="00E21992" w:rsidRPr="00C16D5E" w:rsidRDefault="00E21992" w:rsidP="00E21992">
      <w:pPr>
        <w:pStyle w:val="a3"/>
        <w:numPr>
          <w:ilvl w:val="0"/>
          <w:numId w:val="11"/>
        </w:numPr>
        <w:autoSpaceDE w:val="0"/>
        <w:autoSpaceDN w:val="0"/>
        <w:adjustRightInd w:val="0"/>
        <w:ind w:left="1080" w:hanging="180"/>
        <w:jc w:val="both"/>
        <w:rPr>
          <w:sz w:val="28"/>
          <w:szCs w:val="28"/>
          <w:lang w:eastAsia="en-US"/>
        </w:rPr>
      </w:pPr>
      <w:r w:rsidRPr="00C16D5E">
        <w:rPr>
          <w:sz w:val="28"/>
          <w:szCs w:val="28"/>
          <w:lang w:eastAsia="en-US"/>
        </w:rPr>
        <w:t>руководителям муниципальных предприятий, учреждений, организаций Ханты-Мансийского района.</w:t>
      </w:r>
    </w:p>
    <w:p w:rsidR="00E21992" w:rsidRPr="00C16D5E" w:rsidRDefault="00E21992" w:rsidP="00E21992">
      <w:pPr>
        <w:autoSpaceDE w:val="0"/>
        <w:autoSpaceDN w:val="0"/>
        <w:adjustRightInd w:val="0"/>
        <w:ind w:firstLine="360"/>
        <w:jc w:val="both"/>
        <w:rPr>
          <w:sz w:val="28"/>
          <w:szCs w:val="28"/>
          <w:lang w:eastAsia="en-US"/>
        </w:rPr>
      </w:pPr>
      <w:r w:rsidRPr="00C16D5E">
        <w:rPr>
          <w:sz w:val="28"/>
          <w:szCs w:val="28"/>
          <w:lang w:eastAsia="en-US"/>
        </w:rPr>
        <w:t>Депутатский запрос не может истребовать дачи информации по вопросам, составляющим государственную, служебную и (или) коммерческую тайну в соответствии с законодательством Российской Федерации.</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Депутат либо группа депутатов, не позднее 10 дней до дня рассмотрения на заседании Думы района, вносит в Думу района соответствующее обращение в письменной форме.</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Депутат либо уполномоченный депутат от группы депутатов оглашает на заседании Думы района содержание обращения, предлагает считать его депутатским запросом и отвечает на вопросы депутатов.</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По итогам рассмотрения обращения Дума района принимает решение о признании обращения депутатским запросом или об отклонении предложения считать обращение депутатским запросом.</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Депутат либо группа депутатов, являющиеся инициаторами обращения, несут ответственность за точность изложенных в нем сведений.</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Орган или должностное лицо, к которому обращен депутатский запрос, должен дать ответ на него</w:t>
      </w:r>
      <w:r>
        <w:rPr>
          <w:sz w:val="28"/>
          <w:szCs w:val="28"/>
          <w:lang w:eastAsia="en-US"/>
        </w:rPr>
        <w:t xml:space="preserve"> в Думу района,</w:t>
      </w:r>
      <w:r w:rsidRPr="00C16D5E">
        <w:rPr>
          <w:sz w:val="28"/>
          <w:szCs w:val="28"/>
          <w:lang w:eastAsia="en-US"/>
        </w:rPr>
        <w:t xml:space="preserve"> в письменной форме в течение 15 дней со дня его получения.</w:t>
      </w:r>
    </w:p>
    <w:p w:rsidR="00625A8F" w:rsidRPr="00C16D5E" w:rsidRDefault="00625A8F" w:rsidP="00C37E9E">
      <w:pPr>
        <w:autoSpaceDE w:val="0"/>
        <w:autoSpaceDN w:val="0"/>
        <w:adjustRightInd w:val="0"/>
        <w:ind w:firstLine="360"/>
        <w:jc w:val="both"/>
        <w:rPr>
          <w:sz w:val="28"/>
          <w:szCs w:val="28"/>
          <w:lang w:eastAsia="en-US"/>
        </w:rPr>
      </w:pPr>
      <w:r w:rsidRPr="00C16D5E">
        <w:rPr>
          <w:sz w:val="28"/>
          <w:szCs w:val="28"/>
          <w:lang w:eastAsia="en-US"/>
        </w:rPr>
        <w:t>В случае невозможности дать ответ в указанный срок</w:t>
      </w:r>
      <w:r>
        <w:rPr>
          <w:sz w:val="28"/>
          <w:szCs w:val="28"/>
          <w:lang w:eastAsia="en-US"/>
        </w:rPr>
        <w:t>,</w:t>
      </w:r>
      <w:r w:rsidRPr="00C16D5E">
        <w:rPr>
          <w:sz w:val="28"/>
          <w:szCs w:val="28"/>
          <w:lang w:eastAsia="en-US"/>
        </w:rPr>
        <w:t xml:space="preserve"> орган или должностное лицо направляет в адрес Думы района мотивированное уведомление о невозможности дать ответ на депутатский запрос в установленный срок. В таких случаях срок для дачи ответа продлевается, но не более чем на 30 дней со дня получения депутатского запроса.</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Письменный ответ на депутатский запрос</w:t>
      </w:r>
      <w:r>
        <w:rPr>
          <w:sz w:val="28"/>
          <w:szCs w:val="28"/>
          <w:lang w:eastAsia="en-US"/>
        </w:rPr>
        <w:t xml:space="preserve"> направляется инициатору, а также </w:t>
      </w:r>
      <w:r w:rsidRPr="00C16D5E">
        <w:rPr>
          <w:sz w:val="28"/>
          <w:szCs w:val="28"/>
          <w:lang w:eastAsia="en-US"/>
        </w:rPr>
        <w:t>оглашается председательствующим на очередном заседании Думы района.</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Орган или должностное лицо, составившие ответ на депутатский запрос</w:t>
      </w:r>
      <w:r>
        <w:rPr>
          <w:sz w:val="28"/>
          <w:szCs w:val="28"/>
          <w:lang w:eastAsia="en-US"/>
        </w:rPr>
        <w:t>,</w:t>
      </w:r>
      <w:r w:rsidRPr="00C16D5E">
        <w:rPr>
          <w:sz w:val="28"/>
          <w:szCs w:val="28"/>
          <w:lang w:eastAsia="en-US"/>
        </w:rPr>
        <w:t xml:space="preserve"> присутств</w:t>
      </w:r>
      <w:r>
        <w:rPr>
          <w:sz w:val="28"/>
          <w:szCs w:val="28"/>
          <w:lang w:eastAsia="en-US"/>
        </w:rPr>
        <w:t>ует</w:t>
      </w:r>
      <w:r w:rsidRPr="00C16D5E">
        <w:rPr>
          <w:sz w:val="28"/>
          <w:szCs w:val="28"/>
          <w:lang w:eastAsia="en-US"/>
        </w:rPr>
        <w:t xml:space="preserve"> на заседании Думы района во время оглашения ответ</w:t>
      </w:r>
      <w:r>
        <w:rPr>
          <w:sz w:val="28"/>
          <w:szCs w:val="28"/>
          <w:lang w:eastAsia="en-US"/>
        </w:rPr>
        <w:t>а, а также при необходимости дает</w:t>
      </w:r>
      <w:r w:rsidRPr="00C16D5E">
        <w:rPr>
          <w:sz w:val="28"/>
          <w:szCs w:val="28"/>
          <w:lang w:eastAsia="en-US"/>
        </w:rPr>
        <w:t xml:space="preserve"> устные или письменные ответы и пояснения.</w:t>
      </w:r>
    </w:p>
    <w:p w:rsidR="00625A8F" w:rsidRPr="00810035"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Участие депутата Думы района в заседаниях Думы района и ее рабочих органах</w:t>
      </w:r>
    </w:p>
    <w:p w:rsidR="00625A8F" w:rsidRPr="00C16D5E" w:rsidRDefault="00625A8F" w:rsidP="00C37E9E">
      <w:pPr>
        <w:pStyle w:val="a3"/>
        <w:numPr>
          <w:ilvl w:val="0"/>
          <w:numId w:val="12"/>
        </w:numPr>
        <w:autoSpaceDE w:val="0"/>
        <w:autoSpaceDN w:val="0"/>
        <w:adjustRightInd w:val="0"/>
        <w:ind w:left="0" w:firstLine="360"/>
        <w:jc w:val="both"/>
        <w:rPr>
          <w:sz w:val="28"/>
          <w:szCs w:val="28"/>
          <w:lang w:eastAsia="en-US"/>
        </w:rPr>
      </w:pPr>
      <w:r w:rsidRPr="00C16D5E">
        <w:rPr>
          <w:sz w:val="28"/>
          <w:szCs w:val="28"/>
          <w:lang w:eastAsia="en-US"/>
        </w:rPr>
        <w:t>Депутат пользуется правом голоса по всем вопросам, рассматриваемым Думой района, комиссией Думы района, членом которой он является.</w:t>
      </w:r>
    </w:p>
    <w:p w:rsidR="00625A8F" w:rsidRPr="00C16D5E" w:rsidRDefault="00625A8F" w:rsidP="00C37E9E">
      <w:pPr>
        <w:pStyle w:val="a3"/>
        <w:numPr>
          <w:ilvl w:val="0"/>
          <w:numId w:val="12"/>
        </w:numPr>
        <w:autoSpaceDE w:val="0"/>
        <w:autoSpaceDN w:val="0"/>
        <w:adjustRightInd w:val="0"/>
        <w:ind w:left="0" w:firstLine="360"/>
        <w:jc w:val="both"/>
        <w:rPr>
          <w:sz w:val="28"/>
          <w:szCs w:val="28"/>
          <w:lang w:eastAsia="en-US"/>
        </w:rPr>
      </w:pPr>
      <w:r w:rsidRPr="00C16D5E">
        <w:rPr>
          <w:sz w:val="28"/>
          <w:szCs w:val="28"/>
          <w:lang w:eastAsia="en-US"/>
        </w:rPr>
        <w:t>Депутат обязан присутствовать на всех заседаниях Думы района и ее рабочих органов, членом которых он является.</w:t>
      </w:r>
    </w:p>
    <w:p w:rsidR="00625A8F" w:rsidRPr="00C16D5E" w:rsidRDefault="00625A8F" w:rsidP="00C37E9E">
      <w:pPr>
        <w:autoSpaceDE w:val="0"/>
        <w:autoSpaceDN w:val="0"/>
        <w:adjustRightInd w:val="0"/>
        <w:ind w:firstLine="360"/>
        <w:jc w:val="both"/>
        <w:rPr>
          <w:sz w:val="28"/>
          <w:szCs w:val="28"/>
          <w:lang w:eastAsia="en-US"/>
        </w:rPr>
      </w:pPr>
      <w:r w:rsidRPr="00C16D5E">
        <w:rPr>
          <w:sz w:val="28"/>
          <w:szCs w:val="28"/>
          <w:lang w:eastAsia="en-US"/>
        </w:rPr>
        <w:t xml:space="preserve">При невозможности присутствовать на заседании Думы района, комиссии Думы района </w:t>
      </w:r>
      <w:r>
        <w:rPr>
          <w:sz w:val="28"/>
          <w:szCs w:val="28"/>
          <w:lang w:eastAsia="en-US"/>
        </w:rPr>
        <w:t>д</w:t>
      </w:r>
      <w:r w:rsidRPr="00C16D5E">
        <w:rPr>
          <w:sz w:val="28"/>
          <w:szCs w:val="28"/>
          <w:lang w:eastAsia="en-US"/>
        </w:rPr>
        <w:t xml:space="preserve">епутат заблаговременно информирует об этом </w:t>
      </w:r>
      <w:r w:rsidR="00CB57E2">
        <w:rPr>
          <w:sz w:val="28"/>
          <w:szCs w:val="28"/>
          <w:lang w:eastAsia="en-US"/>
        </w:rPr>
        <w:t xml:space="preserve">председателя Думы </w:t>
      </w:r>
      <w:r w:rsidRPr="00C16D5E">
        <w:rPr>
          <w:sz w:val="28"/>
          <w:szCs w:val="28"/>
          <w:lang w:eastAsia="en-US"/>
        </w:rPr>
        <w:t>района</w:t>
      </w:r>
      <w:r w:rsidR="008A6800">
        <w:rPr>
          <w:sz w:val="28"/>
          <w:szCs w:val="28"/>
          <w:lang w:eastAsia="en-US"/>
        </w:rPr>
        <w:t xml:space="preserve"> или</w:t>
      </w:r>
      <w:r>
        <w:rPr>
          <w:sz w:val="28"/>
          <w:szCs w:val="28"/>
          <w:lang w:eastAsia="en-US"/>
        </w:rPr>
        <w:t xml:space="preserve"> заместителя председателя Думы района</w:t>
      </w:r>
      <w:r w:rsidR="008A6800">
        <w:rPr>
          <w:sz w:val="28"/>
          <w:szCs w:val="28"/>
          <w:lang w:eastAsia="en-US"/>
        </w:rPr>
        <w:t xml:space="preserve"> или</w:t>
      </w:r>
      <w:r w:rsidRPr="00C16D5E">
        <w:rPr>
          <w:sz w:val="28"/>
          <w:szCs w:val="28"/>
          <w:lang w:eastAsia="en-US"/>
        </w:rPr>
        <w:t xml:space="preserve"> председателя комиссии Думы района</w:t>
      </w:r>
      <w:r>
        <w:rPr>
          <w:sz w:val="28"/>
          <w:szCs w:val="28"/>
          <w:lang w:eastAsia="en-US"/>
        </w:rPr>
        <w:t>,</w:t>
      </w:r>
      <w:r w:rsidRPr="00C16D5E">
        <w:rPr>
          <w:sz w:val="28"/>
          <w:szCs w:val="28"/>
          <w:lang w:eastAsia="en-US"/>
        </w:rPr>
        <w:t xml:space="preserve"> </w:t>
      </w:r>
      <w:r w:rsidR="00CB57E2">
        <w:rPr>
          <w:sz w:val="28"/>
          <w:szCs w:val="28"/>
          <w:lang w:eastAsia="en-US"/>
        </w:rPr>
        <w:t xml:space="preserve">а при невозможности их информирования </w:t>
      </w:r>
      <w:r w:rsidRPr="00C16D5E">
        <w:rPr>
          <w:sz w:val="28"/>
          <w:szCs w:val="28"/>
          <w:lang w:eastAsia="en-US"/>
        </w:rPr>
        <w:t>руководителя аппарата Думы района.</w:t>
      </w:r>
    </w:p>
    <w:p w:rsidR="00625A8F" w:rsidRPr="00C16D5E" w:rsidRDefault="00625A8F" w:rsidP="00C37E9E">
      <w:pPr>
        <w:pStyle w:val="a3"/>
        <w:numPr>
          <w:ilvl w:val="0"/>
          <w:numId w:val="12"/>
        </w:numPr>
        <w:autoSpaceDE w:val="0"/>
        <w:autoSpaceDN w:val="0"/>
        <w:adjustRightInd w:val="0"/>
        <w:ind w:left="0" w:firstLine="360"/>
        <w:jc w:val="both"/>
        <w:rPr>
          <w:sz w:val="28"/>
          <w:szCs w:val="28"/>
          <w:lang w:eastAsia="en-US"/>
        </w:rPr>
      </w:pPr>
      <w:r w:rsidRPr="00C16D5E">
        <w:rPr>
          <w:sz w:val="28"/>
          <w:szCs w:val="28"/>
          <w:lang w:eastAsia="en-US"/>
        </w:rPr>
        <w:t>Депутат имеет право присутствовать с правом совещательного голоса на заседании комиссии Думы района, членом которой он не является.</w:t>
      </w:r>
    </w:p>
    <w:p w:rsidR="00625A8F" w:rsidRPr="00B2162C"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Работа депутатов Думы района с избирателями</w:t>
      </w:r>
    </w:p>
    <w:p w:rsidR="00625A8F" w:rsidRPr="00C16D5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16D5E">
        <w:rPr>
          <w:sz w:val="28"/>
          <w:szCs w:val="28"/>
          <w:lang w:eastAsia="en-US"/>
        </w:rPr>
        <w:t xml:space="preserve">Депутат поддерживает постоянную связь с населением Ханты-Мансийского района,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 </w:t>
      </w:r>
    </w:p>
    <w:p w:rsidR="00625A8F" w:rsidRPr="00C16D5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16D5E">
        <w:rPr>
          <w:sz w:val="28"/>
          <w:szCs w:val="28"/>
          <w:lang w:eastAsia="en-US"/>
        </w:rPr>
        <w:t xml:space="preserve">Обращения и заявления подаются </w:t>
      </w:r>
      <w:r>
        <w:rPr>
          <w:sz w:val="28"/>
          <w:szCs w:val="28"/>
          <w:lang w:eastAsia="en-US"/>
        </w:rPr>
        <w:t>д</w:t>
      </w:r>
      <w:r w:rsidRPr="00C16D5E">
        <w:rPr>
          <w:sz w:val="28"/>
          <w:szCs w:val="28"/>
          <w:lang w:eastAsia="en-US"/>
        </w:rPr>
        <w:t xml:space="preserve">епутату в письменной форме. Во время проведения </w:t>
      </w:r>
      <w:r>
        <w:rPr>
          <w:sz w:val="28"/>
          <w:szCs w:val="28"/>
          <w:lang w:eastAsia="en-US"/>
        </w:rPr>
        <w:t>д</w:t>
      </w:r>
      <w:r w:rsidRPr="00C16D5E">
        <w:rPr>
          <w:sz w:val="28"/>
          <w:szCs w:val="28"/>
          <w:lang w:eastAsia="en-US"/>
        </w:rPr>
        <w:t>епутатами встреч и ведения личного приема обращения и заявления подаются ему непосредственно, а</w:t>
      </w:r>
      <w:r>
        <w:rPr>
          <w:sz w:val="28"/>
          <w:szCs w:val="28"/>
          <w:lang w:eastAsia="en-US"/>
        </w:rPr>
        <w:t xml:space="preserve"> в</w:t>
      </w:r>
      <w:r w:rsidRPr="00C16D5E">
        <w:rPr>
          <w:sz w:val="28"/>
          <w:szCs w:val="28"/>
          <w:lang w:eastAsia="en-US"/>
        </w:rPr>
        <w:t xml:space="preserve"> остальное время направляются по почте по месту его </w:t>
      </w:r>
      <w:r>
        <w:rPr>
          <w:sz w:val="28"/>
          <w:szCs w:val="28"/>
          <w:lang w:eastAsia="en-US"/>
        </w:rPr>
        <w:t>жительства,</w:t>
      </w:r>
      <w:r w:rsidRPr="00C16D5E">
        <w:rPr>
          <w:sz w:val="28"/>
          <w:szCs w:val="28"/>
          <w:lang w:eastAsia="en-US"/>
        </w:rPr>
        <w:t xml:space="preserve"> либо в Думу района на его имя.</w:t>
      </w:r>
    </w:p>
    <w:p w:rsidR="00625A8F" w:rsidRPr="00C16D5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16D5E">
        <w:rPr>
          <w:sz w:val="28"/>
          <w:szCs w:val="28"/>
          <w:lang w:eastAsia="en-US"/>
        </w:rPr>
        <w:t xml:space="preserve">После рассмотрения обращений, заявлений </w:t>
      </w:r>
      <w:r>
        <w:rPr>
          <w:sz w:val="28"/>
          <w:szCs w:val="28"/>
          <w:lang w:eastAsia="en-US"/>
        </w:rPr>
        <w:t>д</w:t>
      </w:r>
      <w:r w:rsidRPr="00C16D5E">
        <w:rPr>
          <w:sz w:val="28"/>
          <w:szCs w:val="28"/>
          <w:lang w:eastAsia="en-US"/>
        </w:rPr>
        <w:t>епутат отвечает на них самостоятельно либо направляет для рассмотрения по подведомственности в соответствующие органы, с уведомлением об этом заявителя.</w:t>
      </w:r>
    </w:p>
    <w:p w:rsidR="00625A8F" w:rsidRPr="002E573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B57E2">
        <w:rPr>
          <w:sz w:val="28"/>
          <w:szCs w:val="28"/>
          <w:lang w:eastAsia="en-US"/>
        </w:rPr>
        <w:t xml:space="preserve">Депутат отчитывается о своей деятельности перед избирателями не реже одного раза в год. </w:t>
      </w:r>
      <w:r w:rsidRPr="002E573E">
        <w:rPr>
          <w:sz w:val="28"/>
          <w:szCs w:val="28"/>
          <w:lang w:eastAsia="en-US"/>
        </w:rPr>
        <w:t>Порядок отчетности депутата о своей деятельности устанавливается решением Думы района.</w:t>
      </w:r>
    </w:p>
    <w:p w:rsidR="00625A8F" w:rsidRPr="002E573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645C2">
        <w:rPr>
          <w:sz w:val="28"/>
          <w:szCs w:val="28"/>
          <w:lang w:eastAsia="en-US"/>
        </w:rPr>
        <w:t xml:space="preserve">Депутат может быть отозван избирателями до окончания срока полномочий в порядке, установленном Федеральным </w:t>
      </w:r>
      <w:hyperlink r:id="rId20" w:history="1">
        <w:r w:rsidRPr="00C645C2">
          <w:rPr>
            <w:sz w:val="28"/>
            <w:szCs w:val="28"/>
            <w:lang w:eastAsia="en-US"/>
          </w:rPr>
          <w:t>законом</w:t>
        </w:r>
      </w:hyperlink>
      <w:r w:rsidRPr="00C645C2">
        <w:rPr>
          <w:sz w:val="28"/>
          <w:szCs w:val="28"/>
          <w:lang w:eastAsia="en-US"/>
        </w:rPr>
        <w:t xml:space="preserve"> от 6 октября 2003 </w:t>
      </w:r>
      <w:r w:rsidRPr="00AC71D0">
        <w:rPr>
          <w:sz w:val="28"/>
          <w:szCs w:val="28"/>
          <w:lang w:eastAsia="en-US"/>
        </w:rPr>
        <w:t xml:space="preserve">года </w:t>
      </w:r>
      <w:hyperlink r:id="rId21" w:history="1">
        <w:r w:rsidRPr="001F6873">
          <w:rPr>
            <w:rStyle w:val="a5"/>
            <w:color w:val="auto"/>
            <w:sz w:val="28"/>
            <w:szCs w:val="28"/>
            <w:u w:val="none"/>
            <w:lang w:eastAsia="en-US"/>
          </w:rPr>
          <w:t>N 131-ФЗ</w:t>
        </w:r>
      </w:hyperlink>
      <w:r w:rsidRPr="00AC71D0">
        <w:rPr>
          <w:sz w:val="28"/>
          <w:szCs w:val="28"/>
          <w:lang w:eastAsia="en-US"/>
        </w:rPr>
        <w:t xml:space="preserve"> "Об общих принципах организации местного самоуправления в</w:t>
      </w:r>
      <w:r w:rsidRPr="00C645C2">
        <w:rPr>
          <w:sz w:val="28"/>
          <w:szCs w:val="28"/>
          <w:lang w:eastAsia="en-US"/>
        </w:rPr>
        <w:t xml:space="preserve"> Российской Федерации".</w:t>
      </w:r>
    </w:p>
    <w:p w:rsidR="00625A8F" w:rsidRPr="00C645C2"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C16D5E" w:rsidRDefault="00625A8F" w:rsidP="00C37E9E">
      <w:pPr>
        <w:autoSpaceDE w:val="0"/>
        <w:autoSpaceDN w:val="0"/>
        <w:adjustRightInd w:val="0"/>
        <w:jc w:val="center"/>
        <w:outlineLvl w:val="2"/>
        <w:rPr>
          <w:sz w:val="28"/>
          <w:szCs w:val="28"/>
          <w:lang w:eastAsia="en-US"/>
        </w:rPr>
      </w:pPr>
      <w:r>
        <w:rPr>
          <w:sz w:val="28"/>
          <w:szCs w:val="28"/>
          <w:lang w:eastAsia="en-US"/>
        </w:rPr>
        <w:t>ГЛАВА 3.</w:t>
      </w:r>
      <w:r w:rsidRPr="00C16D5E">
        <w:rPr>
          <w:sz w:val="28"/>
          <w:szCs w:val="28"/>
          <w:lang w:eastAsia="en-US"/>
        </w:rPr>
        <w:t xml:space="preserve"> </w:t>
      </w:r>
      <w:r w:rsidR="00C645C2">
        <w:rPr>
          <w:sz w:val="28"/>
          <w:szCs w:val="28"/>
          <w:lang w:eastAsia="en-US"/>
        </w:rPr>
        <w:t>ПРЕДСЕДАТЕЛЬ ДУМЫ</w:t>
      </w:r>
      <w:r w:rsidR="00C645C2" w:rsidRPr="00C16D5E">
        <w:rPr>
          <w:sz w:val="28"/>
          <w:szCs w:val="28"/>
          <w:lang w:eastAsia="en-US"/>
        </w:rPr>
        <w:t xml:space="preserve"> </w:t>
      </w:r>
      <w:r w:rsidRPr="00C16D5E">
        <w:rPr>
          <w:sz w:val="28"/>
          <w:szCs w:val="28"/>
          <w:lang w:eastAsia="en-US"/>
        </w:rPr>
        <w:t>РАЙОНА, ЗАМЕСТИТЕЛЬ ПРЕДСЕДАТЕЛЯ ДУМЫ РАЙОНА</w:t>
      </w:r>
    </w:p>
    <w:p w:rsidR="00625A8F" w:rsidRPr="00037C0B" w:rsidRDefault="00625A8F" w:rsidP="00C37E9E">
      <w:pPr>
        <w:autoSpaceDE w:val="0"/>
        <w:autoSpaceDN w:val="0"/>
        <w:adjustRightInd w:val="0"/>
        <w:jc w:val="both"/>
        <w:outlineLvl w:val="2"/>
        <w:rPr>
          <w:sz w:val="28"/>
          <w:szCs w:val="28"/>
          <w:lang w:eastAsia="en-US"/>
        </w:rPr>
      </w:pPr>
    </w:p>
    <w:p w:rsidR="00625A8F" w:rsidRDefault="00C645C2"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Председатель Думы</w:t>
      </w:r>
      <w:r w:rsidRPr="00C16D5E">
        <w:rPr>
          <w:sz w:val="28"/>
          <w:szCs w:val="28"/>
          <w:lang w:eastAsia="en-US"/>
        </w:rPr>
        <w:t xml:space="preserve"> </w:t>
      </w:r>
      <w:r w:rsidR="00625A8F" w:rsidRPr="00C16D5E">
        <w:rPr>
          <w:sz w:val="28"/>
          <w:szCs w:val="28"/>
          <w:lang w:eastAsia="en-US"/>
        </w:rPr>
        <w:t>района</w:t>
      </w:r>
    </w:p>
    <w:p w:rsidR="00625A8F" w:rsidRPr="003C6C1E" w:rsidRDefault="00625A8F" w:rsidP="00C37E9E">
      <w:pPr>
        <w:pStyle w:val="a3"/>
        <w:numPr>
          <w:ilvl w:val="0"/>
          <w:numId w:val="15"/>
        </w:numPr>
        <w:autoSpaceDE w:val="0"/>
        <w:autoSpaceDN w:val="0"/>
        <w:adjustRightInd w:val="0"/>
        <w:ind w:left="0" w:firstLine="360"/>
        <w:jc w:val="both"/>
        <w:outlineLvl w:val="2"/>
        <w:rPr>
          <w:sz w:val="28"/>
          <w:szCs w:val="28"/>
          <w:lang w:eastAsia="en-US"/>
        </w:rPr>
      </w:pPr>
      <w:r w:rsidRPr="00C16D5E">
        <w:rPr>
          <w:sz w:val="28"/>
          <w:szCs w:val="28"/>
          <w:lang w:eastAsia="en-US"/>
        </w:rPr>
        <w:t xml:space="preserve">Организацию деятельности Думы района осуществляет </w:t>
      </w:r>
      <w:r w:rsidR="00C645C2">
        <w:rPr>
          <w:sz w:val="28"/>
          <w:szCs w:val="28"/>
          <w:lang w:eastAsia="en-US"/>
        </w:rPr>
        <w:t xml:space="preserve">председатель </w:t>
      </w:r>
      <w:r w:rsidR="00C645C2" w:rsidRPr="003C6C1E">
        <w:rPr>
          <w:sz w:val="28"/>
          <w:szCs w:val="28"/>
          <w:lang w:eastAsia="en-US"/>
        </w:rPr>
        <w:t xml:space="preserve">Думы </w:t>
      </w:r>
      <w:r w:rsidRPr="003C6C1E">
        <w:rPr>
          <w:sz w:val="28"/>
          <w:szCs w:val="28"/>
          <w:lang w:eastAsia="en-US"/>
        </w:rPr>
        <w:t>района</w:t>
      </w:r>
      <w:r w:rsidR="0021797C" w:rsidRPr="003C6C1E">
        <w:rPr>
          <w:sz w:val="28"/>
          <w:szCs w:val="28"/>
          <w:lang w:eastAsia="en-US"/>
        </w:rPr>
        <w:t>. Председатель Думы района действует на постоянной основе.</w:t>
      </w:r>
    </w:p>
    <w:p w:rsidR="00ED0EB7" w:rsidRPr="00B96251" w:rsidRDefault="00C645C2">
      <w:pPr>
        <w:pStyle w:val="a3"/>
        <w:numPr>
          <w:ilvl w:val="0"/>
          <w:numId w:val="15"/>
        </w:numPr>
        <w:autoSpaceDE w:val="0"/>
        <w:autoSpaceDN w:val="0"/>
        <w:adjustRightInd w:val="0"/>
        <w:ind w:left="0" w:firstLine="360"/>
        <w:jc w:val="both"/>
        <w:outlineLvl w:val="2"/>
        <w:rPr>
          <w:sz w:val="28"/>
          <w:szCs w:val="28"/>
          <w:lang w:eastAsia="en-US"/>
        </w:rPr>
      </w:pPr>
      <w:r w:rsidRPr="00B96251">
        <w:rPr>
          <w:sz w:val="28"/>
          <w:szCs w:val="28"/>
          <w:lang w:eastAsia="en-US"/>
        </w:rPr>
        <w:t xml:space="preserve">Председатель Думы </w:t>
      </w:r>
      <w:r w:rsidR="00625A8F" w:rsidRPr="00B96251">
        <w:rPr>
          <w:sz w:val="28"/>
          <w:szCs w:val="28"/>
          <w:lang w:eastAsia="en-US"/>
        </w:rPr>
        <w:t>района избирается Думой района</w:t>
      </w:r>
      <w:r w:rsidRPr="00B96251">
        <w:rPr>
          <w:sz w:val="28"/>
          <w:szCs w:val="28"/>
          <w:lang w:eastAsia="en-US"/>
        </w:rPr>
        <w:t xml:space="preserve"> из своего состава</w:t>
      </w:r>
      <w:r w:rsidR="00AB2C2B" w:rsidRPr="00B96251">
        <w:rPr>
          <w:sz w:val="28"/>
          <w:szCs w:val="28"/>
          <w:lang w:eastAsia="en-US"/>
        </w:rPr>
        <w:t xml:space="preserve"> на первом заседании Думы района,</w:t>
      </w:r>
      <w:r w:rsidRPr="00B96251">
        <w:rPr>
          <w:sz w:val="28"/>
          <w:szCs w:val="28"/>
          <w:lang w:eastAsia="en-US"/>
        </w:rPr>
        <w:t xml:space="preserve"> на срок полномочий Думы района, открытым голосованием</w:t>
      </w:r>
      <w:r w:rsidR="00ED0EB7" w:rsidRPr="00B96251">
        <w:rPr>
          <w:sz w:val="28"/>
          <w:szCs w:val="28"/>
          <w:lang w:eastAsia="en-US"/>
        </w:rPr>
        <w:t>.</w:t>
      </w:r>
    </w:p>
    <w:p w:rsidR="00C645C2" w:rsidRDefault="00C645C2" w:rsidP="00C37E9E">
      <w:pPr>
        <w:pStyle w:val="a3"/>
        <w:numPr>
          <w:ilvl w:val="0"/>
          <w:numId w:val="15"/>
        </w:numPr>
        <w:autoSpaceDE w:val="0"/>
        <w:autoSpaceDN w:val="0"/>
        <w:adjustRightInd w:val="0"/>
        <w:ind w:left="0" w:firstLine="360"/>
        <w:jc w:val="both"/>
        <w:outlineLvl w:val="2"/>
        <w:rPr>
          <w:sz w:val="28"/>
          <w:szCs w:val="28"/>
          <w:lang w:eastAsia="en-US"/>
        </w:rPr>
      </w:pPr>
      <w:r w:rsidRPr="003C6C1E">
        <w:rPr>
          <w:sz w:val="28"/>
          <w:szCs w:val="28"/>
          <w:lang w:eastAsia="en-US"/>
        </w:rPr>
        <w:t>Кандидатуры на должность председателя Думы района выдвигаются</w:t>
      </w:r>
      <w:r>
        <w:rPr>
          <w:sz w:val="28"/>
          <w:szCs w:val="28"/>
          <w:lang w:eastAsia="en-US"/>
        </w:rPr>
        <w:t xml:space="preserve"> депутатами Думы района, а также путем самовыдвижения. При этом каждый депутат вправе выдвинуть только одну кандидатуру на должность председателя Думы района.</w:t>
      </w:r>
    </w:p>
    <w:p w:rsidR="00AF07FB" w:rsidRDefault="00AF07FB"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Кандидат, выдвинутый на должность председателя Думы района, вправе заявить о самоотводе своей кандидатуры.</w:t>
      </w:r>
    </w:p>
    <w:p w:rsidR="00AF07FB" w:rsidRDefault="00AF07FB"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Каждый из кандидатов на должность председателя Думы района, до проведения процедуры избрания, выступает перед Думой района и отвечает на вопросы депутатов Думы района.</w:t>
      </w:r>
    </w:p>
    <w:p w:rsidR="00AF07FB" w:rsidRDefault="00AF07FB"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 xml:space="preserve">В список для голосования вносятся все выдвинутые кандидатуры на должность </w:t>
      </w:r>
      <w:r w:rsidR="002F2D05">
        <w:rPr>
          <w:sz w:val="28"/>
          <w:szCs w:val="28"/>
          <w:lang w:eastAsia="en-US"/>
        </w:rPr>
        <w:t>председателя Думы района, за исключением кандидатов, взявших самоотвод. Самоотвод принимается без голосования.</w:t>
      </w:r>
    </w:p>
    <w:p w:rsidR="002F2D05" w:rsidRDefault="002F2D05"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Если в список для голосования внесен один кандидат, и в результате голосования он получил более половины голосов от установленной численности депутатов Думы район</w:t>
      </w:r>
      <w:r w:rsidR="00D23AED">
        <w:rPr>
          <w:sz w:val="28"/>
          <w:szCs w:val="28"/>
          <w:lang w:eastAsia="en-US"/>
        </w:rPr>
        <w:t>а</w:t>
      </w:r>
      <w:r>
        <w:rPr>
          <w:sz w:val="28"/>
          <w:szCs w:val="28"/>
          <w:lang w:eastAsia="en-US"/>
        </w:rPr>
        <w:t>, то он считается избранным.</w:t>
      </w:r>
    </w:p>
    <w:p w:rsidR="002F2D05" w:rsidRDefault="000B4B16"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В случае голосования по двум и более кандидатам на должность председателя Думы района избранным считается кандидат, получивший более половины голосов от установленной численности депутатов Думы района.</w:t>
      </w:r>
    </w:p>
    <w:p w:rsidR="000B4B16" w:rsidRPr="002E573E" w:rsidRDefault="000B4B16" w:rsidP="002E573E">
      <w:pPr>
        <w:autoSpaceDE w:val="0"/>
        <w:autoSpaceDN w:val="0"/>
        <w:adjustRightInd w:val="0"/>
        <w:ind w:firstLine="360"/>
        <w:jc w:val="both"/>
        <w:outlineLvl w:val="2"/>
        <w:rPr>
          <w:sz w:val="28"/>
          <w:szCs w:val="28"/>
          <w:lang w:eastAsia="en-US"/>
        </w:rPr>
      </w:pPr>
      <w:r w:rsidRPr="002E573E">
        <w:rPr>
          <w:sz w:val="28"/>
          <w:szCs w:val="28"/>
          <w:lang w:eastAsia="en-US"/>
        </w:rPr>
        <w:t>В случае, если ни один из кандидатов не на</w:t>
      </w:r>
      <w:r w:rsidR="00843B23">
        <w:rPr>
          <w:sz w:val="28"/>
          <w:szCs w:val="28"/>
          <w:lang w:eastAsia="en-US"/>
        </w:rPr>
        <w:t>б</w:t>
      </w:r>
      <w:r w:rsidRPr="002E573E">
        <w:rPr>
          <w:sz w:val="28"/>
          <w:szCs w:val="28"/>
          <w:lang w:eastAsia="en-US"/>
        </w:rPr>
        <w:t xml:space="preserve">рал необходимого для избрания числа голосов, проводится </w:t>
      </w:r>
      <w:r w:rsidR="00C06CBB">
        <w:rPr>
          <w:sz w:val="28"/>
          <w:szCs w:val="28"/>
          <w:lang w:eastAsia="en-US"/>
        </w:rPr>
        <w:t>второй этап</w:t>
      </w:r>
      <w:r w:rsidRPr="002E573E">
        <w:rPr>
          <w:sz w:val="28"/>
          <w:szCs w:val="28"/>
          <w:lang w:eastAsia="en-US"/>
        </w:rPr>
        <w:t xml:space="preserve"> голосовани</w:t>
      </w:r>
      <w:r w:rsidR="00C06CBB">
        <w:rPr>
          <w:sz w:val="28"/>
          <w:szCs w:val="28"/>
          <w:lang w:eastAsia="en-US"/>
        </w:rPr>
        <w:t>я</w:t>
      </w:r>
      <w:r w:rsidRPr="002E573E">
        <w:rPr>
          <w:sz w:val="28"/>
          <w:szCs w:val="28"/>
          <w:lang w:eastAsia="en-US"/>
        </w:rPr>
        <w:t xml:space="preserve"> по двум кандидатам, набравших наибольшее число голосов</w:t>
      </w:r>
      <w:r w:rsidR="00C06CBB">
        <w:rPr>
          <w:sz w:val="28"/>
          <w:szCs w:val="28"/>
          <w:lang w:eastAsia="en-US"/>
        </w:rPr>
        <w:t>, при котором</w:t>
      </w:r>
      <w:r w:rsidRPr="002E573E">
        <w:rPr>
          <w:sz w:val="28"/>
          <w:szCs w:val="28"/>
          <w:lang w:eastAsia="en-US"/>
        </w:rPr>
        <w:t xml:space="preserve"> избранным считается кандидат, набравший более половины голосов от установленной численности депутатов Думы района.</w:t>
      </w:r>
    </w:p>
    <w:p w:rsidR="000B4B16" w:rsidRDefault="00C06CBB" w:rsidP="00C37E9E">
      <w:pPr>
        <w:pStyle w:val="a3"/>
        <w:numPr>
          <w:ilvl w:val="0"/>
          <w:numId w:val="15"/>
        </w:numPr>
        <w:autoSpaceDE w:val="0"/>
        <w:autoSpaceDN w:val="0"/>
        <w:adjustRightInd w:val="0"/>
        <w:ind w:left="0" w:firstLine="360"/>
        <w:jc w:val="both"/>
        <w:outlineLvl w:val="2"/>
        <w:rPr>
          <w:sz w:val="28"/>
          <w:szCs w:val="28"/>
          <w:lang w:eastAsia="en-US"/>
        </w:rPr>
      </w:pPr>
      <w:r w:rsidRPr="00D121BD">
        <w:rPr>
          <w:sz w:val="28"/>
          <w:szCs w:val="28"/>
          <w:lang w:eastAsia="en-US"/>
        </w:rPr>
        <w:t xml:space="preserve">В случае, если для избрания на должность председателя Думы района не хватило необходимого </w:t>
      </w:r>
      <w:r>
        <w:rPr>
          <w:sz w:val="28"/>
          <w:szCs w:val="28"/>
          <w:lang w:eastAsia="en-US"/>
        </w:rPr>
        <w:t>для избрания большинства голосов, проводится повторное голосование на этом же заседании Думы района.</w:t>
      </w:r>
    </w:p>
    <w:p w:rsidR="00C645C2" w:rsidRDefault="00C06CBB" w:rsidP="002E573E">
      <w:pPr>
        <w:pStyle w:val="a3"/>
        <w:numPr>
          <w:ilvl w:val="0"/>
          <w:numId w:val="15"/>
        </w:numPr>
        <w:tabs>
          <w:tab w:val="left" w:pos="851"/>
        </w:tabs>
        <w:autoSpaceDE w:val="0"/>
        <w:autoSpaceDN w:val="0"/>
        <w:adjustRightInd w:val="0"/>
        <w:ind w:left="0" w:firstLine="360"/>
        <w:jc w:val="both"/>
        <w:outlineLvl w:val="2"/>
        <w:rPr>
          <w:sz w:val="28"/>
          <w:szCs w:val="28"/>
          <w:lang w:eastAsia="en-US"/>
        </w:rPr>
      </w:pPr>
      <w:r>
        <w:rPr>
          <w:sz w:val="28"/>
          <w:szCs w:val="28"/>
          <w:lang w:eastAsia="en-US"/>
        </w:rPr>
        <w:t xml:space="preserve">По итогам голосования Думой района принимается решение об избрании </w:t>
      </w:r>
      <w:r w:rsidR="0021797C">
        <w:rPr>
          <w:sz w:val="28"/>
          <w:szCs w:val="28"/>
          <w:lang w:eastAsia="en-US"/>
        </w:rPr>
        <w:t>председателя Думы</w:t>
      </w:r>
      <w:r>
        <w:rPr>
          <w:sz w:val="28"/>
          <w:szCs w:val="28"/>
          <w:lang w:eastAsia="en-US"/>
        </w:rPr>
        <w:t xml:space="preserve"> района, которое подписывается председательствующим и вступает в силу со дня его подписания.</w:t>
      </w:r>
      <w:r w:rsidR="0021797C">
        <w:rPr>
          <w:sz w:val="28"/>
          <w:szCs w:val="28"/>
          <w:lang w:eastAsia="en-US"/>
        </w:rPr>
        <w:t xml:space="preserve"> Решение об избрании председателя Думы района подлежит официальному опубликованию в течение 5 дней со дня его принятия.</w:t>
      </w:r>
    </w:p>
    <w:p w:rsidR="0021797C" w:rsidRPr="002E573E" w:rsidRDefault="0021797C" w:rsidP="002E573E">
      <w:pPr>
        <w:pStyle w:val="a3"/>
        <w:numPr>
          <w:ilvl w:val="0"/>
          <w:numId w:val="15"/>
        </w:numPr>
        <w:tabs>
          <w:tab w:val="left" w:pos="851"/>
        </w:tabs>
        <w:autoSpaceDE w:val="0"/>
        <w:autoSpaceDN w:val="0"/>
        <w:adjustRightInd w:val="0"/>
        <w:ind w:left="0" w:firstLine="360"/>
        <w:jc w:val="both"/>
        <w:outlineLvl w:val="2"/>
        <w:rPr>
          <w:sz w:val="28"/>
          <w:szCs w:val="28"/>
          <w:lang w:eastAsia="en-US"/>
        </w:rPr>
      </w:pPr>
      <w:r w:rsidRPr="00C16D5E">
        <w:rPr>
          <w:sz w:val="28"/>
          <w:szCs w:val="28"/>
          <w:lang w:eastAsia="en-US"/>
        </w:rPr>
        <w:t xml:space="preserve">Полномочия </w:t>
      </w:r>
      <w:r>
        <w:rPr>
          <w:sz w:val="28"/>
          <w:szCs w:val="28"/>
          <w:lang w:eastAsia="en-US"/>
        </w:rPr>
        <w:t>председателя Думы</w:t>
      </w:r>
      <w:r w:rsidRPr="00C16D5E">
        <w:rPr>
          <w:sz w:val="28"/>
          <w:szCs w:val="28"/>
          <w:lang w:eastAsia="en-US"/>
        </w:rPr>
        <w:t xml:space="preserve"> района начинаются со дня вступления его в должность и прекращаются</w:t>
      </w:r>
      <w:r w:rsidR="00014ABF">
        <w:rPr>
          <w:sz w:val="28"/>
          <w:szCs w:val="28"/>
          <w:lang w:eastAsia="en-US"/>
        </w:rPr>
        <w:t xml:space="preserve"> со дня начала работы Думы района нового созыва</w:t>
      </w:r>
      <w:r w:rsidRPr="00C16D5E">
        <w:rPr>
          <w:sz w:val="28"/>
          <w:szCs w:val="28"/>
          <w:lang w:eastAsia="en-US"/>
        </w:rPr>
        <w:t>.</w:t>
      </w:r>
    </w:p>
    <w:p w:rsidR="0021797C" w:rsidRPr="00B96251" w:rsidRDefault="0021797C" w:rsidP="0021797C">
      <w:pPr>
        <w:pStyle w:val="a3"/>
        <w:numPr>
          <w:ilvl w:val="0"/>
          <w:numId w:val="15"/>
        </w:numPr>
        <w:tabs>
          <w:tab w:val="left" w:pos="851"/>
        </w:tabs>
        <w:autoSpaceDE w:val="0"/>
        <w:autoSpaceDN w:val="0"/>
        <w:adjustRightInd w:val="0"/>
        <w:ind w:left="0" w:firstLine="360"/>
        <w:jc w:val="both"/>
        <w:outlineLvl w:val="2"/>
        <w:rPr>
          <w:sz w:val="28"/>
          <w:szCs w:val="28"/>
          <w:lang w:eastAsia="en-US"/>
        </w:rPr>
      </w:pPr>
      <w:r w:rsidRPr="00B96251">
        <w:rPr>
          <w:sz w:val="28"/>
          <w:szCs w:val="28"/>
          <w:lang w:eastAsia="en-US"/>
        </w:rPr>
        <w:t xml:space="preserve">Днем вступления в должность председателя Думы района считается день принятия решения об избрании </w:t>
      </w:r>
      <w:r w:rsidR="008325CF" w:rsidRPr="00B96251">
        <w:rPr>
          <w:sz w:val="28"/>
          <w:szCs w:val="28"/>
          <w:lang w:eastAsia="en-US"/>
        </w:rPr>
        <w:t>председателя Думы района.</w:t>
      </w:r>
    </w:p>
    <w:p w:rsidR="0021797C" w:rsidRPr="003C6C1E" w:rsidRDefault="0021797C" w:rsidP="0021797C">
      <w:pPr>
        <w:pStyle w:val="a3"/>
        <w:numPr>
          <w:ilvl w:val="0"/>
          <w:numId w:val="15"/>
        </w:numPr>
        <w:tabs>
          <w:tab w:val="left" w:pos="851"/>
        </w:tabs>
        <w:autoSpaceDE w:val="0"/>
        <w:autoSpaceDN w:val="0"/>
        <w:adjustRightInd w:val="0"/>
        <w:ind w:left="0" w:firstLine="360"/>
        <w:jc w:val="both"/>
        <w:outlineLvl w:val="2"/>
        <w:rPr>
          <w:sz w:val="28"/>
          <w:szCs w:val="28"/>
          <w:lang w:eastAsia="en-US"/>
        </w:rPr>
      </w:pPr>
      <w:r w:rsidRPr="003C6C1E">
        <w:rPr>
          <w:sz w:val="28"/>
          <w:szCs w:val="28"/>
          <w:lang w:eastAsia="en-US"/>
        </w:rPr>
        <w:t>Председатель Думы района подконтролен и подотчетен Думе района.</w:t>
      </w:r>
    </w:p>
    <w:p w:rsidR="00625A8F" w:rsidRPr="00037C0B"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 xml:space="preserve">Полномочия </w:t>
      </w:r>
      <w:r w:rsidR="002F20A8">
        <w:rPr>
          <w:sz w:val="28"/>
          <w:szCs w:val="28"/>
          <w:lang w:eastAsia="en-US"/>
        </w:rPr>
        <w:t>председателя Думы района</w:t>
      </w:r>
    </w:p>
    <w:p w:rsidR="00625A8F" w:rsidRPr="00C16D5E" w:rsidRDefault="00363F03" w:rsidP="00C37E9E">
      <w:pPr>
        <w:autoSpaceDE w:val="0"/>
        <w:autoSpaceDN w:val="0"/>
        <w:adjustRightInd w:val="0"/>
        <w:ind w:firstLine="360"/>
        <w:jc w:val="both"/>
        <w:rPr>
          <w:sz w:val="28"/>
          <w:szCs w:val="28"/>
          <w:lang w:eastAsia="en-US"/>
        </w:rPr>
      </w:pPr>
      <w:r>
        <w:rPr>
          <w:sz w:val="28"/>
          <w:szCs w:val="28"/>
          <w:lang w:eastAsia="en-US"/>
        </w:rPr>
        <w:t>Председатель Думы района при исполнении своих полномочий</w:t>
      </w:r>
      <w:r w:rsidR="00625A8F" w:rsidRPr="00C16D5E">
        <w:rPr>
          <w:sz w:val="28"/>
          <w:szCs w:val="28"/>
          <w:lang w:eastAsia="en-US"/>
        </w:rPr>
        <w:t>:</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созывает и председательствует на заседаниях Думы района с правом решающего голоса;</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подписывает протоколы заседаний Думы района;</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принимает меры по обеспечению гласности и учету общественного мнения в работе Думы района;</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является распорядителем бюджетных средств, выделенных на обеспечение деятельности Думы района;</w:t>
      </w:r>
    </w:p>
    <w:p w:rsidR="00625A8F" w:rsidRPr="00C16D5E" w:rsidRDefault="00625A8F" w:rsidP="00C37E9E">
      <w:pPr>
        <w:pStyle w:val="a3"/>
        <w:widowControl w:val="0"/>
        <w:numPr>
          <w:ilvl w:val="0"/>
          <w:numId w:val="16"/>
        </w:numPr>
        <w:tabs>
          <w:tab w:val="left" w:pos="360"/>
        </w:tabs>
        <w:suppressAutoHyphens/>
        <w:autoSpaceDE w:val="0"/>
        <w:jc w:val="both"/>
        <w:rPr>
          <w:sz w:val="28"/>
          <w:szCs w:val="28"/>
          <w:lang w:eastAsia="ar-SA"/>
        </w:rPr>
      </w:pPr>
      <w:r w:rsidRPr="00C16D5E">
        <w:rPr>
          <w:sz w:val="28"/>
          <w:szCs w:val="28"/>
          <w:lang w:eastAsia="ar-SA"/>
        </w:rPr>
        <w:t>представляет Думу района в 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обеспечивает в соответствии с решениями Думы района обсуждение гражданами соответствующих муниципальных правовых актов, организует прием граждан, рассмотрение их предложений, обращений, заявлений и жалоб;</w:t>
      </w:r>
    </w:p>
    <w:p w:rsidR="00625A8F" w:rsidRDefault="00625A8F" w:rsidP="00C37E9E">
      <w:pPr>
        <w:pStyle w:val="a3"/>
        <w:numPr>
          <w:ilvl w:val="0"/>
          <w:numId w:val="16"/>
        </w:numPr>
        <w:suppressAutoHyphens/>
        <w:jc w:val="both"/>
        <w:rPr>
          <w:sz w:val="28"/>
          <w:szCs w:val="28"/>
          <w:lang w:eastAsia="ar-SA"/>
        </w:rPr>
      </w:pPr>
      <w:r w:rsidRPr="00C16D5E">
        <w:rPr>
          <w:sz w:val="28"/>
          <w:szCs w:val="28"/>
          <w:lang w:eastAsia="ar-SA"/>
        </w:rPr>
        <w:t>издает постановления и распоряжения по вопросам организации деятельности Думы района, подписывает решения Думы района;</w:t>
      </w:r>
    </w:p>
    <w:p w:rsidR="00FF1FEC" w:rsidRPr="00C16D5E" w:rsidRDefault="00FF1FEC" w:rsidP="000479CA">
      <w:pPr>
        <w:pStyle w:val="af0"/>
        <w:rPr>
          <w:lang w:eastAsia="ar-SA"/>
        </w:rPr>
      </w:pPr>
      <w:r>
        <w:rPr>
          <w:lang w:eastAsia="ar-SA"/>
        </w:rPr>
        <w:t>Пункт 8 в редакции решения Думы района от 05.06.2020 № 598</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 xml:space="preserve">отменяет или приостанавливает действие правовых актов, изданных в пределах своих полномочий; </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утверждает</w:t>
      </w:r>
      <w:r>
        <w:rPr>
          <w:sz w:val="28"/>
          <w:szCs w:val="28"/>
          <w:lang w:eastAsia="ar-SA"/>
        </w:rPr>
        <w:t xml:space="preserve"> положение, структуру и</w:t>
      </w:r>
      <w:r w:rsidRPr="00C16D5E">
        <w:rPr>
          <w:sz w:val="28"/>
          <w:szCs w:val="28"/>
          <w:lang w:eastAsia="ar-SA"/>
        </w:rPr>
        <w:t xml:space="preserve"> штатное расписание аппарата Думы района;</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осуществляет полномочия работодателя в отношении работников аппарата Думы района;</w:t>
      </w:r>
    </w:p>
    <w:p w:rsidR="00625A8F" w:rsidRPr="00AC71D0" w:rsidRDefault="00625A8F" w:rsidP="00C37E9E">
      <w:pPr>
        <w:pStyle w:val="a3"/>
        <w:numPr>
          <w:ilvl w:val="0"/>
          <w:numId w:val="16"/>
        </w:numPr>
        <w:suppressAutoHyphens/>
        <w:jc w:val="both"/>
        <w:rPr>
          <w:sz w:val="28"/>
          <w:szCs w:val="28"/>
          <w:lang w:eastAsia="ar-SA"/>
        </w:rPr>
      </w:pPr>
      <w:r w:rsidRPr="00C16D5E">
        <w:rPr>
          <w:sz w:val="28"/>
          <w:szCs w:val="28"/>
          <w:lang w:eastAsia="ar-SA"/>
        </w:rPr>
        <w:t xml:space="preserve">заключает от имени Думы района муниципальные контракты, </w:t>
      </w:r>
      <w:r w:rsidRPr="00AC71D0">
        <w:rPr>
          <w:sz w:val="28"/>
          <w:szCs w:val="28"/>
          <w:lang w:eastAsia="ar-SA"/>
        </w:rPr>
        <w:t>гражданско-правовые договоры и соглашения, выдает доверенности;</w:t>
      </w:r>
    </w:p>
    <w:p w:rsidR="00625A8F" w:rsidRPr="00AC71D0" w:rsidRDefault="00625A8F" w:rsidP="00C37E9E">
      <w:pPr>
        <w:pStyle w:val="a3"/>
        <w:numPr>
          <w:ilvl w:val="0"/>
          <w:numId w:val="16"/>
        </w:numPr>
        <w:suppressAutoHyphens/>
        <w:jc w:val="both"/>
        <w:rPr>
          <w:sz w:val="28"/>
          <w:szCs w:val="28"/>
          <w:lang w:eastAsia="ar-SA"/>
        </w:rPr>
      </w:pPr>
      <w:r w:rsidRPr="00AC71D0">
        <w:rPr>
          <w:sz w:val="28"/>
          <w:szCs w:val="28"/>
          <w:lang w:eastAsia="ar-SA"/>
        </w:rPr>
        <w:t>действует без доверенности от имени Думы района;</w:t>
      </w:r>
    </w:p>
    <w:p w:rsidR="00625A8F" w:rsidRPr="00C16D5E" w:rsidRDefault="00625A8F" w:rsidP="00C37E9E">
      <w:pPr>
        <w:pStyle w:val="a3"/>
        <w:numPr>
          <w:ilvl w:val="0"/>
          <w:numId w:val="16"/>
        </w:numPr>
        <w:suppressAutoHyphens/>
        <w:jc w:val="both"/>
        <w:rPr>
          <w:sz w:val="28"/>
          <w:szCs w:val="28"/>
          <w:lang w:eastAsia="ar-SA"/>
        </w:rPr>
      </w:pPr>
      <w:r w:rsidRPr="00AC71D0">
        <w:rPr>
          <w:sz w:val="28"/>
          <w:szCs w:val="28"/>
          <w:lang w:eastAsia="ar-SA"/>
        </w:rPr>
        <w:t xml:space="preserve">осуществляет иные полномочия, установленные </w:t>
      </w:r>
      <w:hyperlink r:id="rId22" w:history="1">
        <w:r w:rsidRPr="001F6873">
          <w:rPr>
            <w:rStyle w:val="a5"/>
            <w:color w:val="auto"/>
            <w:sz w:val="28"/>
            <w:szCs w:val="28"/>
            <w:u w:val="none"/>
            <w:lang w:eastAsia="ar-SA"/>
          </w:rPr>
          <w:t>Уставом Ханты-Мансийского района</w:t>
        </w:r>
      </w:hyperlink>
      <w:r w:rsidRPr="00C16D5E">
        <w:rPr>
          <w:sz w:val="28"/>
          <w:szCs w:val="28"/>
          <w:lang w:eastAsia="ar-SA"/>
        </w:rPr>
        <w:t>, настоящим Регламентом.</w:t>
      </w:r>
    </w:p>
    <w:p w:rsidR="00625A8F" w:rsidRPr="00037C0B"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65DFB">
        <w:rPr>
          <w:sz w:val="28"/>
          <w:szCs w:val="28"/>
          <w:lang w:eastAsia="en-US"/>
        </w:rPr>
        <w:t>Заместитель председателя Думы района</w:t>
      </w:r>
    </w:p>
    <w:p w:rsidR="00625A8F" w:rsidRPr="003C6C1E" w:rsidRDefault="00625A8F" w:rsidP="00C37E9E">
      <w:pPr>
        <w:pStyle w:val="a3"/>
        <w:numPr>
          <w:ilvl w:val="0"/>
          <w:numId w:val="17"/>
        </w:numPr>
        <w:autoSpaceDE w:val="0"/>
        <w:autoSpaceDN w:val="0"/>
        <w:adjustRightInd w:val="0"/>
        <w:ind w:left="0" w:firstLine="360"/>
        <w:jc w:val="both"/>
        <w:rPr>
          <w:sz w:val="28"/>
          <w:szCs w:val="28"/>
          <w:lang w:eastAsia="en-US"/>
        </w:rPr>
      </w:pPr>
      <w:r w:rsidRPr="00E65DFB">
        <w:rPr>
          <w:sz w:val="28"/>
          <w:szCs w:val="28"/>
          <w:lang w:eastAsia="en-US"/>
        </w:rPr>
        <w:t>Заместитель председателя Думы района избирается Думой района из своего состава на срок полномочий Думы района в порядке, предусмотренном</w:t>
      </w:r>
      <w:r w:rsidR="00484C7F">
        <w:rPr>
          <w:sz w:val="28"/>
          <w:szCs w:val="28"/>
          <w:lang w:eastAsia="en-US"/>
        </w:rPr>
        <w:t xml:space="preserve"> </w:t>
      </w:r>
      <w:r w:rsidR="00484C7F" w:rsidRPr="003C6C1E">
        <w:rPr>
          <w:sz w:val="28"/>
          <w:szCs w:val="28"/>
          <w:lang w:eastAsia="en-US"/>
        </w:rPr>
        <w:t>настоящим Регламентом</w:t>
      </w:r>
      <w:r w:rsidRPr="003C6C1E">
        <w:rPr>
          <w:sz w:val="28"/>
          <w:szCs w:val="28"/>
          <w:lang w:eastAsia="en-US"/>
        </w:rPr>
        <w:t xml:space="preserve"> для избрания </w:t>
      </w:r>
      <w:r w:rsidR="00484C7F" w:rsidRPr="003C6C1E">
        <w:rPr>
          <w:sz w:val="28"/>
          <w:szCs w:val="28"/>
          <w:lang w:eastAsia="en-US"/>
        </w:rPr>
        <w:t xml:space="preserve">председателя Думы </w:t>
      </w:r>
      <w:r w:rsidRPr="003C6C1E">
        <w:rPr>
          <w:sz w:val="28"/>
          <w:szCs w:val="28"/>
          <w:lang w:eastAsia="en-US"/>
        </w:rPr>
        <w:t>района.</w:t>
      </w:r>
    </w:p>
    <w:p w:rsidR="009A7FC3" w:rsidRPr="00B96251" w:rsidRDefault="009A7FC3" w:rsidP="00C37E9E">
      <w:pPr>
        <w:pStyle w:val="a3"/>
        <w:numPr>
          <w:ilvl w:val="0"/>
          <w:numId w:val="17"/>
        </w:numPr>
        <w:autoSpaceDE w:val="0"/>
        <w:autoSpaceDN w:val="0"/>
        <w:adjustRightInd w:val="0"/>
        <w:ind w:left="0" w:firstLine="360"/>
        <w:jc w:val="both"/>
        <w:rPr>
          <w:sz w:val="28"/>
          <w:szCs w:val="28"/>
          <w:lang w:eastAsia="en-US"/>
        </w:rPr>
      </w:pPr>
      <w:r w:rsidRPr="00B96251">
        <w:rPr>
          <w:sz w:val="28"/>
          <w:szCs w:val="28"/>
          <w:lang w:eastAsia="en-US"/>
        </w:rPr>
        <w:t>Полномочия заместителя председателя Думы района начинаются со дня его избрания на должность и прекращаются со дня начала работы Думы района нового созыва.</w:t>
      </w:r>
    </w:p>
    <w:p w:rsidR="00625A8F" w:rsidRPr="00E65DFB" w:rsidRDefault="00625A8F" w:rsidP="00C37E9E">
      <w:pPr>
        <w:pStyle w:val="a3"/>
        <w:numPr>
          <w:ilvl w:val="0"/>
          <w:numId w:val="17"/>
        </w:numPr>
        <w:autoSpaceDE w:val="0"/>
        <w:autoSpaceDN w:val="0"/>
        <w:adjustRightInd w:val="0"/>
        <w:ind w:left="0" w:firstLine="360"/>
        <w:jc w:val="both"/>
        <w:rPr>
          <w:sz w:val="28"/>
          <w:szCs w:val="28"/>
          <w:lang w:eastAsia="en-US"/>
        </w:rPr>
      </w:pPr>
      <w:r w:rsidRPr="003C6C1E">
        <w:rPr>
          <w:sz w:val="28"/>
          <w:szCs w:val="28"/>
          <w:lang w:eastAsia="en-US"/>
        </w:rPr>
        <w:t xml:space="preserve">Заместитель председателя Думы района исполняет свои </w:t>
      </w:r>
      <w:r w:rsidR="00484C7F" w:rsidRPr="003C6C1E">
        <w:rPr>
          <w:sz w:val="28"/>
          <w:szCs w:val="28"/>
          <w:lang w:eastAsia="en-US"/>
        </w:rPr>
        <w:t xml:space="preserve">обязанности </w:t>
      </w:r>
      <w:r w:rsidRPr="003C6C1E">
        <w:rPr>
          <w:sz w:val="28"/>
          <w:szCs w:val="28"/>
          <w:lang w:eastAsia="en-US"/>
        </w:rPr>
        <w:t>на</w:t>
      </w:r>
      <w:r w:rsidRPr="00E65DFB">
        <w:rPr>
          <w:sz w:val="28"/>
          <w:szCs w:val="28"/>
          <w:lang w:eastAsia="en-US"/>
        </w:rPr>
        <w:t xml:space="preserve"> </w:t>
      </w:r>
      <w:r w:rsidR="00484C7F">
        <w:rPr>
          <w:sz w:val="28"/>
          <w:szCs w:val="28"/>
          <w:lang w:eastAsia="en-US"/>
        </w:rPr>
        <w:t>не</w:t>
      </w:r>
      <w:r w:rsidRPr="00E65DFB">
        <w:rPr>
          <w:sz w:val="28"/>
          <w:szCs w:val="28"/>
          <w:lang w:eastAsia="en-US"/>
        </w:rPr>
        <w:t>постоянной основе.</w:t>
      </w:r>
    </w:p>
    <w:p w:rsidR="00625A8F" w:rsidRPr="00E65DFB" w:rsidRDefault="00625A8F" w:rsidP="00C37E9E">
      <w:pPr>
        <w:pStyle w:val="a3"/>
        <w:numPr>
          <w:ilvl w:val="0"/>
          <w:numId w:val="17"/>
        </w:numPr>
        <w:autoSpaceDE w:val="0"/>
        <w:autoSpaceDN w:val="0"/>
        <w:adjustRightInd w:val="0"/>
        <w:ind w:left="0" w:firstLine="360"/>
        <w:jc w:val="both"/>
        <w:rPr>
          <w:sz w:val="28"/>
          <w:szCs w:val="28"/>
          <w:lang w:eastAsia="en-US"/>
        </w:rPr>
      </w:pPr>
      <w:r w:rsidRPr="00E65DFB">
        <w:rPr>
          <w:sz w:val="28"/>
          <w:szCs w:val="28"/>
          <w:lang w:eastAsia="en-US"/>
        </w:rPr>
        <w:t>Заместитель председателя Думы района при исполнении своих полномочий:</w:t>
      </w:r>
    </w:p>
    <w:p w:rsidR="00625A8F" w:rsidRPr="00E65DFB" w:rsidRDefault="00625A8F" w:rsidP="00C37E9E">
      <w:pPr>
        <w:pStyle w:val="a3"/>
        <w:numPr>
          <w:ilvl w:val="0"/>
          <w:numId w:val="18"/>
        </w:numPr>
        <w:jc w:val="both"/>
        <w:rPr>
          <w:sz w:val="28"/>
          <w:szCs w:val="28"/>
          <w:lang w:eastAsia="en-US"/>
        </w:rPr>
      </w:pPr>
      <w:r w:rsidRPr="00E65DFB">
        <w:rPr>
          <w:sz w:val="28"/>
          <w:szCs w:val="28"/>
          <w:lang w:eastAsia="en-US"/>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625A8F" w:rsidRPr="00E65DFB" w:rsidRDefault="00625A8F" w:rsidP="00C37E9E">
      <w:pPr>
        <w:pStyle w:val="a3"/>
        <w:numPr>
          <w:ilvl w:val="0"/>
          <w:numId w:val="18"/>
        </w:numPr>
        <w:autoSpaceDE w:val="0"/>
        <w:autoSpaceDN w:val="0"/>
        <w:adjustRightInd w:val="0"/>
        <w:jc w:val="both"/>
        <w:rPr>
          <w:sz w:val="28"/>
          <w:szCs w:val="28"/>
          <w:lang w:eastAsia="en-US"/>
        </w:rPr>
      </w:pPr>
      <w:r w:rsidRPr="00E65DFB">
        <w:rPr>
          <w:sz w:val="28"/>
          <w:szCs w:val="28"/>
          <w:lang w:eastAsia="ar-SA"/>
        </w:rPr>
        <w:t>принимает меры по обеспечению гласности и учету общественного мнения в работе Думы района;</w:t>
      </w:r>
    </w:p>
    <w:p w:rsidR="00625A8F" w:rsidRPr="00E65DFB" w:rsidRDefault="00625A8F" w:rsidP="00C37E9E">
      <w:pPr>
        <w:pStyle w:val="a3"/>
        <w:numPr>
          <w:ilvl w:val="0"/>
          <w:numId w:val="18"/>
        </w:numPr>
        <w:autoSpaceDE w:val="0"/>
        <w:autoSpaceDN w:val="0"/>
        <w:adjustRightInd w:val="0"/>
        <w:jc w:val="both"/>
        <w:rPr>
          <w:sz w:val="28"/>
          <w:szCs w:val="28"/>
          <w:lang w:eastAsia="en-US"/>
        </w:rPr>
      </w:pPr>
      <w:r w:rsidRPr="00E65DFB">
        <w:rPr>
          <w:sz w:val="28"/>
          <w:szCs w:val="28"/>
          <w:lang w:eastAsia="en-US"/>
        </w:rPr>
        <w:t xml:space="preserve">на основании поручений Думы района, </w:t>
      </w:r>
      <w:r w:rsidR="00484C7F">
        <w:rPr>
          <w:sz w:val="28"/>
          <w:szCs w:val="28"/>
          <w:lang w:eastAsia="en-US"/>
        </w:rPr>
        <w:t>председателя Думы</w:t>
      </w:r>
      <w:r w:rsidR="00484C7F" w:rsidRPr="00E65DFB">
        <w:rPr>
          <w:sz w:val="28"/>
          <w:szCs w:val="28"/>
          <w:lang w:eastAsia="en-US"/>
        </w:rPr>
        <w:t xml:space="preserve"> </w:t>
      </w:r>
      <w:r w:rsidRPr="00E65DFB">
        <w:rPr>
          <w:sz w:val="28"/>
          <w:szCs w:val="28"/>
          <w:lang w:eastAsia="en-US"/>
        </w:rPr>
        <w:t>района осуществляет иные полномочия</w:t>
      </w:r>
      <w:r>
        <w:rPr>
          <w:sz w:val="28"/>
          <w:szCs w:val="28"/>
          <w:lang w:eastAsia="en-US"/>
        </w:rPr>
        <w:t>.</w:t>
      </w:r>
    </w:p>
    <w:p w:rsidR="00625A8F" w:rsidRDefault="00625A8F" w:rsidP="00C37E9E">
      <w:pPr>
        <w:pStyle w:val="a3"/>
        <w:numPr>
          <w:ilvl w:val="0"/>
          <w:numId w:val="17"/>
        </w:numPr>
        <w:autoSpaceDE w:val="0"/>
        <w:autoSpaceDN w:val="0"/>
        <w:adjustRightInd w:val="0"/>
        <w:ind w:left="0" w:firstLine="360"/>
        <w:jc w:val="both"/>
        <w:rPr>
          <w:sz w:val="28"/>
          <w:szCs w:val="28"/>
          <w:lang w:eastAsia="en-US"/>
        </w:rPr>
      </w:pPr>
      <w:r w:rsidRPr="00E65DFB">
        <w:rPr>
          <w:sz w:val="28"/>
          <w:szCs w:val="28"/>
          <w:lang w:eastAsia="en-US"/>
        </w:rPr>
        <w:t xml:space="preserve">Заместитель председателя Думы района подотчетен и подконтролен Думе района и </w:t>
      </w:r>
      <w:r w:rsidR="00484C7F">
        <w:rPr>
          <w:sz w:val="28"/>
          <w:szCs w:val="28"/>
          <w:lang w:eastAsia="en-US"/>
        </w:rPr>
        <w:t>председателю Думы</w:t>
      </w:r>
      <w:r w:rsidR="00484C7F" w:rsidRPr="00E65DFB">
        <w:rPr>
          <w:sz w:val="28"/>
          <w:szCs w:val="28"/>
          <w:lang w:eastAsia="en-US"/>
        </w:rPr>
        <w:t xml:space="preserve"> </w:t>
      </w:r>
      <w:r w:rsidRPr="00E65DFB">
        <w:rPr>
          <w:sz w:val="28"/>
          <w:szCs w:val="28"/>
          <w:lang w:eastAsia="en-US"/>
        </w:rPr>
        <w:t>района.</w:t>
      </w:r>
    </w:p>
    <w:p w:rsidR="00625A8F" w:rsidRDefault="00625A8F" w:rsidP="00C37E9E">
      <w:pPr>
        <w:autoSpaceDE w:val="0"/>
        <w:autoSpaceDN w:val="0"/>
        <w:adjustRightInd w:val="0"/>
        <w:jc w:val="both"/>
        <w:rPr>
          <w:sz w:val="28"/>
          <w:szCs w:val="28"/>
          <w:lang w:eastAsia="en-US"/>
        </w:rPr>
      </w:pPr>
    </w:p>
    <w:p w:rsidR="00625A8F" w:rsidRDefault="00625A8F" w:rsidP="00C37E9E">
      <w:pPr>
        <w:autoSpaceDE w:val="0"/>
        <w:autoSpaceDN w:val="0"/>
        <w:adjustRightInd w:val="0"/>
        <w:jc w:val="center"/>
        <w:rPr>
          <w:sz w:val="28"/>
          <w:szCs w:val="28"/>
          <w:lang w:eastAsia="en-US"/>
        </w:rPr>
      </w:pPr>
      <w:r>
        <w:rPr>
          <w:sz w:val="28"/>
          <w:szCs w:val="28"/>
          <w:lang w:eastAsia="en-US"/>
        </w:rPr>
        <w:t>ГЛАВА 4. КОМИССИИ, ДЕПУТАТСКИЕ ФРАКЦИИ ДУМЫ РАЙОНА</w:t>
      </w:r>
    </w:p>
    <w:p w:rsidR="00625A8F" w:rsidRPr="00037C0B" w:rsidRDefault="00625A8F" w:rsidP="00C37E9E">
      <w:pPr>
        <w:autoSpaceDE w:val="0"/>
        <w:autoSpaceDN w:val="0"/>
        <w:adjustRightInd w:val="0"/>
        <w:jc w:val="both"/>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9F0712">
        <w:rPr>
          <w:sz w:val="28"/>
          <w:szCs w:val="28"/>
          <w:lang w:eastAsia="en-US"/>
        </w:rPr>
        <w:t>Комиссии Думы района</w:t>
      </w:r>
    </w:p>
    <w:p w:rsidR="00625A8F" w:rsidRPr="009F0712" w:rsidRDefault="00625A8F" w:rsidP="00C37E9E">
      <w:pPr>
        <w:pStyle w:val="a3"/>
        <w:numPr>
          <w:ilvl w:val="0"/>
          <w:numId w:val="19"/>
        </w:numPr>
        <w:autoSpaceDE w:val="0"/>
        <w:autoSpaceDN w:val="0"/>
        <w:adjustRightInd w:val="0"/>
        <w:ind w:left="0" w:firstLine="360"/>
        <w:jc w:val="both"/>
        <w:outlineLvl w:val="2"/>
        <w:rPr>
          <w:sz w:val="28"/>
          <w:szCs w:val="28"/>
          <w:lang w:eastAsia="en-US"/>
        </w:rPr>
      </w:pPr>
      <w:r w:rsidRPr="009F0712">
        <w:rPr>
          <w:sz w:val="28"/>
          <w:szCs w:val="28"/>
          <w:lang w:eastAsia="en-US"/>
        </w:rPr>
        <w:t xml:space="preserve">Дума района на срок ее полномочий, большинством голосов от установленной численности </w:t>
      </w:r>
      <w:r>
        <w:rPr>
          <w:sz w:val="28"/>
          <w:szCs w:val="28"/>
          <w:lang w:eastAsia="en-US"/>
        </w:rPr>
        <w:t>д</w:t>
      </w:r>
      <w:r w:rsidRPr="009F0712">
        <w:rPr>
          <w:sz w:val="28"/>
          <w:szCs w:val="28"/>
          <w:lang w:eastAsia="en-US"/>
        </w:rPr>
        <w:t xml:space="preserve">епутатов, принимает решение о создании из числа </w:t>
      </w:r>
      <w:r>
        <w:rPr>
          <w:sz w:val="28"/>
          <w:szCs w:val="28"/>
          <w:lang w:eastAsia="en-US"/>
        </w:rPr>
        <w:t>д</w:t>
      </w:r>
      <w:r w:rsidRPr="009F0712">
        <w:rPr>
          <w:sz w:val="28"/>
          <w:szCs w:val="28"/>
          <w:lang w:eastAsia="en-US"/>
        </w:rPr>
        <w:t>епутатов постоянных комиссий для подготовки и предварительного рассмотрения вопросов, относящихся к ведению Думы района.</w:t>
      </w:r>
    </w:p>
    <w:p w:rsidR="00625A8F" w:rsidRPr="002E573E" w:rsidRDefault="00625A8F" w:rsidP="00C37E9E">
      <w:pPr>
        <w:autoSpaceDE w:val="0"/>
        <w:autoSpaceDN w:val="0"/>
        <w:adjustRightInd w:val="0"/>
        <w:ind w:firstLine="360"/>
        <w:jc w:val="both"/>
        <w:rPr>
          <w:sz w:val="28"/>
          <w:szCs w:val="28"/>
          <w:lang w:eastAsia="en-US"/>
        </w:rPr>
      </w:pPr>
      <w:r w:rsidRPr="00C52701">
        <w:rPr>
          <w:sz w:val="28"/>
          <w:szCs w:val="28"/>
          <w:lang w:eastAsia="en-US"/>
        </w:rPr>
        <w:t xml:space="preserve">Количество постоянных комиссий Думы района, их численный и </w:t>
      </w:r>
      <w:r w:rsidRPr="00CB64D0">
        <w:rPr>
          <w:sz w:val="28"/>
          <w:szCs w:val="28"/>
          <w:lang w:eastAsia="en-US"/>
        </w:rPr>
        <w:t xml:space="preserve">персональный состав определяются </w:t>
      </w:r>
      <w:hyperlink r:id="rId23" w:history="1">
        <w:r w:rsidRPr="002E573E">
          <w:rPr>
            <w:rStyle w:val="a5"/>
            <w:color w:val="auto"/>
            <w:sz w:val="28"/>
            <w:szCs w:val="28"/>
            <w:u w:val="none"/>
            <w:lang w:eastAsia="en-US"/>
          </w:rPr>
          <w:t>решением Думы района</w:t>
        </w:r>
      </w:hyperlink>
      <w:r w:rsidR="00CB64D0" w:rsidRPr="002E573E">
        <w:rPr>
          <w:sz w:val="28"/>
          <w:szCs w:val="28"/>
          <w:lang w:eastAsia="en-US"/>
        </w:rPr>
        <w:t xml:space="preserve">, в </w:t>
      </w:r>
      <w:r w:rsidR="00CB64D0">
        <w:rPr>
          <w:sz w:val="28"/>
          <w:szCs w:val="28"/>
          <w:lang w:eastAsia="en-US"/>
        </w:rPr>
        <w:t>соответствии</w:t>
      </w:r>
      <w:r w:rsidR="00CB64D0" w:rsidRPr="002E573E">
        <w:rPr>
          <w:sz w:val="28"/>
          <w:szCs w:val="28"/>
          <w:lang w:eastAsia="en-US"/>
        </w:rPr>
        <w:t xml:space="preserve"> с настоящим Регламентом.</w:t>
      </w:r>
    </w:p>
    <w:p w:rsidR="00625A8F" w:rsidRPr="007D5E05" w:rsidRDefault="00625A8F" w:rsidP="00C37E9E">
      <w:pPr>
        <w:pStyle w:val="a3"/>
        <w:numPr>
          <w:ilvl w:val="0"/>
          <w:numId w:val="19"/>
        </w:numPr>
        <w:autoSpaceDE w:val="0"/>
        <w:autoSpaceDN w:val="0"/>
        <w:adjustRightInd w:val="0"/>
        <w:ind w:left="0" w:firstLine="360"/>
        <w:jc w:val="both"/>
        <w:rPr>
          <w:sz w:val="28"/>
          <w:szCs w:val="28"/>
          <w:lang w:eastAsia="en-US"/>
        </w:rPr>
      </w:pPr>
      <w:r>
        <w:rPr>
          <w:sz w:val="28"/>
          <w:szCs w:val="28"/>
          <w:lang w:eastAsia="en-US"/>
        </w:rPr>
        <w:t>Основной формой деятельности комиссий Думы района являются заседания.</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rPr>
        <w:t>Постоянные комиссии</w:t>
      </w:r>
      <w:r w:rsidRPr="009F0712">
        <w:rPr>
          <w:sz w:val="28"/>
          <w:szCs w:val="28"/>
          <w:lang w:eastAsia="en-US"/>
        </w:rPr>
        <w:t xml:space="preserve"> являются постоянно действующими органами Думы района и подотчетны ей.</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lang w:eastAsia="en-US"/>
        </w:rPr>
        <w:t xml:space="preserve">Деятельность постоянной комиссии Думы района может быть прекращена по решению Думы района, принимаемому большинством голосов от установленной численности </w:t>
      </w:r>
      <w:r>
        <w:rPr>
          <w:sz w:val="28"/>
          <w:szCs w:val="28"/>
          <w:lang w:eastAsia="en-US"/>
        </w:rPr>
        <w:t>д</w:t>
      </w:r>
      <w:r w:rsidRPr="009F0712">
        <w:rPr>
          <w:sz w:val="28"/>
          <w:szCs w:val="28"/>
          <w:lang w:eastAsia="en-US"/>
        </w:rPr>
        <w:t>епутатов.</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lang w:eastAsia="en-US"/>
        </w:rPr>
        <w:t>В случае необходимости Дума района вправе образовать временную комиссию для разрешения вопроса, относящегося к ее компетенции.</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lang w:eastAsia="en-US"/>
        </w:rPr>
        <w:t xml:space="preserve">Материально-техническое, правовое, информационное и иное обеспечение деятельности </w:t>
      </w:r>
      <w:r>
        <w:rPr>
          <w:sz w:val="28"/>
          <w:szCs w:val="28"/>
          <w:lang w:eastAsia="en-US"/>
        </w:rPr>
        <w:t>к</w:t>
      </w:r>
      <w:r w:rsidRPr="009F0712">
        <w:rPr>
          <w:sz w:val="28"/>
          <w:szCs w:val="28"/>
          <w:lang w:eastAsia="en-US"/>
        </w:rPr>
        <w:t>омиссий осуществляется аппаратом Думы района.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9F0712">
        <w:rPr>
          <w:sz w:val="28"/>
          <w:szCs w:val="28"/>
          <w:lang w:eastAsia="en-US"/>
        </w:rPr>
        <w:t>Структура постоянных и временных комиссий</w:t>
      </w:r>
    </w:p>
    <w:p w:rsidR="00625A8F" w:rsidRPr="00CB435C"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 xml:space="preserve">Участие </w:t>
      </w:r>
      <w:r>
        <w:rPr>
          <w:sz w:val="28"/>
          <w:szCs w:val="28"/>
          <w:lang w:eastAsia="en-US"/>
        </w:rPr>
        <w:t>д</w:t>
      </w:r>
      <w:r w:rsidRPr="009F0712">
        <w:rPr>
          <w:sz w:val="28"/>
          <w:szCs w:val="28"/>
          <w:lang w:eastAsia="en-US"/>
        </w:rPr>
        <w:t xml:space="preserve">епутатов в работе комиссий Думы района осуществляется на основе волеизъявления депутатов в соответствии с настоящим Регламентом, </w:t>
      </w:r>
      <w:hyperlink r:id="rId24" w:history="1">
        <w:r w:rsidRPr="001F6873">
          <w:rPr>
            <w:rStyle w:val="a5"/>
            <w:color w:val="auto"/>
            <w:sz w:val="28"/>
            <w:szCs w:val="28"/>
            <w:u w:val="none"/>
            <w:lang w:eastAsia="en-US"/>
          </w:rPr>
          <w:t>Положением о постоянных (временных) комиссиях Думы района</w:t>
        </w:r>
      </w:hyperlink>
      <w:r w:rsidRPr="00CB64D0">
        <w:rPr>
          <w:sz w:val="28"/>
          <w:szCs w:val="28"/>
          <w:lang w:eastAsia="en-US"/>
        </w:rPr>
        <w:t xml:space="preserve">, </w:t>
      </w:r>
      <w:r w:rsidRPr="00CB435C">
        <w:rPr>
          <w:sz w:val="28"/>
          <w:szCs w:val="28"/>
          <w:lang w:eastAsia="en-US"/>
        </w:rPr>
        <w:t>утвержденным решением Думы района.</w:t>
      </w:r>
    </w:p>
    <w:p w:rsidR="00625A8F" w:rsidRPr="009F0712" w:rsidRDefault="00CB64D0" w:rsidP="00C37E9E">
      <w:pPr>
        <w:pStyle w:val="a3"/>
        <w:numPr>
          <w:ilvl w:val="0"/>
          <w:numId w:val="20"/>
        </w:numPr>
        <w:autoSpaceDE w:val="0"/>
        <w:autoSpaceDN w:val="0"/>
        <w:adjustRightInd w:val="0"/>
        <w:ind w:left="0" w:firstLine="360"/>
        <w:jc w:val="both"/>
        <w:outlineLvl w:val="2"/>
        <w:rPr>
          <w:sz w:val="28"/>
          <w:szCs w:val="28"/>
          <w:lang w:eastAsia="en-US"/>
        </w:rPr>
      </w:pPr>
      <w:r>
        <w:rPr>
          <w:sz w:val="28"/>
          <w:szCs w:val="28"/>
          <w:lang w:eastAsia="en-US"/>
        </w:rPr>
        <w:t>Председатель Думы</w:t>
      </w:r>
      <w:r w:rsidR="00625A8F" w:rsidRPr="009F0712">
        <w:rPr>
          <w:sz w:val="28"/>
          <w:szCs w:val="28"/>
          <w:lang w:eastAsia="en-US"/>
        </w:rPr>
        <w:t xml:space="preserve"> района и заместитель председателя Думы района вправе принимать участие в заседаниях комиссий.</w:t>
      </w:r>
    </w:p>
    <w:p w:rsidR="00625A8F" w:rsidRPr="009F0712"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В состав постоянных комиссий Думы района входит председатель комиссии и члены комиссии.</w:t>
      </w:r>
    </w:p>
    <w:p w:rsidR="00625A8F" w:rsidRPr="009F0712"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 xml:space="preserve">Временная комиссия Думы района избирается из числа </w:t>
      </w:r>
      <w:r>
        <w:rPr>
          <w:sz w:val="28"/>
          <w:szCs w:val="28"/>
          <w:lang w:eastAsia="en-US"/>
        </w:rPr>
        <w:t>д</w:t>
      </w:r>
      <w:r w:rsidRPr="009F0712">
        <w:rPr>
          <w:sz w:val="28"/>
          <w:szCs w:val="28"/>
          <w:lang w:eastAsia="en-US"/>
        </w:rPr>
        <w:t>епутатов в составе председателя и членов комиссии.</w:t>
      </w:r>
    </w:p>
    <w:p w:rsidR="00625A8F" w:rsidRPr="009F0712"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Решение об образовании временной комиссии Думы района и избрании ее состава принимается простым большинством голосов от установленной численности депутатов Думы района.</w:t>
      </w:r>
    </w:p>
    <w:p w:rsidR="00625A8F" w:rsidRPr="00872487" w:rsidRDefault="00625A8F" w:rsidP="00C37E9E">
      <w:pPr>
        <w:autoSpaceDE w:val="0"/>
        <w:autoSpaceDN w:val="0"/>
        <w:adjustRightInd w:val="0"/>
        <w:jc w:val="both"/>
        <w:outlineLvl w:val="2"/>
        <w:rPr>
          <w:sz w:val="28"/>
          <w:szCs w:val="28"/>
          <w:lang w:eastAsia="en-US"/>
        </w:rPr>
      </w:pPr>
    </w:p>
    <w:p w:rsidR="00625A8F" w:rsidRPr="00CB64D0" w:rsidRDefault="00625A8F" w:rsidP="00C37E9E">
      <w:pPr>
        <w:pStyle w:val="a3"/>
        <w:numPr>
          <w:ilvl w:val="0"/>
          <w:numId w:val="3"/>
        </w:numPr>
        <w:autoSpaceDE w:val="0"/>
        <w:autoSpaceDN w:val="0"/>
        <w:adjustRightInd w:val="0"/>
        <w:jc w:val="both"/>
        <w:outlineLvl w:val="2"/>
        <w:rPr>
          <w:sz w:val="28"/>
          <w:szCs w:val="28"/>
          <w:lang w:eastAsia="en-US"/>
        </w:rPr>
      </w:pPr>
      <w:r w:rsidRPr="009F0712">
        <w:rPr>
          <w:sz w:val="28"/>
          <w:szCs w:val="28"/>
          <w:lang w:eastAsia="en-US"/>
        </w:rPr>
        <w:t>Полномочия комиссий Думы района, председателе</w:t>
      </w:r>
      <w:r>
        <w:rPr>
          <w:sz w:val="28"/>
          <w:szCs w:val="28"/>
          <w:lang w:eastAsia="en-US"/>
        </w:rPr>
        <w:t xml:space="preserve">й и членов комиссий </w:t>
      </w:r>
      <w:r w:rsidRPr="00CB64D0">
        <w:rPr>
          <w:sz w:val="28"/>
          <w:szCs w:val="28"/>
          <w:lang w:eastAsia="en-US"/>
        </w:rPr>
        <w:t>Думы района</w:t>
      </w:r>
    </w:p>
    <w:p w:rsidR="00625A8F" w:rsidRPr="00CB64D0" w:rsidRDefault="00625A8F" w:rsidP="00C37E9E">
      <w:pPr>
        <w:pStyle w:val="a3"/>
        <w:numPr>
          <w:ilvl w:val="0"/>
          <w:numId w:val="21"/>
        </w:numPr>
        <w:autoSpaceDE w:val="0"/>
        <w:autoSpaceDN w:val="0"/>
        <w:adjustRightInd w:val="0"/>
        <w:ind w:left="0" w:firstLine="360"/>
        <w:jc w:val="both"/>
        <w:rPr>
          <w:sz w:val="28"/>
          <w:szCs w:val="28"/>
          <w:lang w:eastAsia="en-US"/>
        </w:rPr>
      </w:pPr>
      <w:r w:rsidRPr="00CB64D0">
        <w:rPr>
          <w:sz w:val="28"/>
          <w:szCs w:val="28"/>
          <w:lang w:eastAsia="en-US"/>
        </w:rPr>
        <w:t xml:space="preserve">Полномочия комиссий Думы района, председателей и членов комиссий Думы района определяются </w:t>
      </w:r>
      <w:hyperlink r:id="rId25" w:history="1">
        <w:r w:rsidRPr="001F6873">
          <w:rPr>
            <w:rStyle w:val="a5"/>
            <w:color w:val="auto"/>
            <w:sz w:val="28"/>
            <w:szCs w:val="28"/>
            <w:u w:val="none"/>
            <w:lang w:eastAsia="en-US"/>
          </w:rPr>
          <w:t>Положением о комиссиях Думы района</w:t>
        </w:r>
      </w:hyperlink>
      <w:r w:rsidRPr="00CB64D0">
        <w:rPr>
          <w:sz w:val="28"/>
          <w:szCs w:val="28"/>
          <w:lang w:eastAsia="en-US"/>
        </w:rPr>
        <w:t>, исходя из направлений деятельности созданных комиссий.</w:t>
      </w:r>
    </w:p>
    <w:p w:rsidR="00625A8F" w:rsidRPr="009F0712" w:rsidRDefault="00625A8F" w:rsidP="00C37E9E">
      <w:pPr>
        <w:pStyle w:val="a3"/>
        <w:numPr>
          <w:ilvl w:val="0"/>
          <w:numId w:val="21"/>
        </w:numPr>
        <w:autoSpaceDE w:val="0"/>
        <w:autoSpaceDN w:val="0"/>
        <w:adjustRightInd w:val="0"/>
        <w:ind w:left="0" w:firstLine="360"/>
        <w:jc w:val="both"/>
        <w:rPr>
          <w:sz w:val="28"/>
          <w:szCs w:val="28"/>
          <w:lang w:eastAsia="en-US"/>
        </w:rPr>
      </w:pPr>
      <w:r w:rsidRPr="00CB64D0">
        <w:rPr>
          <w:sz w:val="28"/>
          <w:szCs w:val="28"/>
          <w:lang w:eastAsia="en-US"/>
        </w:rPr>
        <w:t xml:space="preserve">Вопросы, не охваченные предметом деятельности отдельной комиссии, </w:t>
      </w:r>
      <w:r w:rsidRPr="009F0712">
        <w:rPr>
          <w:sz w:val="28"/>
          <w:szCs w:val="28"/>
          <w:lang w:eastAsia="en-US"/>
        </w:rPr>
        <w:t>рассматриваются на совместных заседаниях</w:t>
      </w:r>
      <w:r w:rsidR="00CB64D0">
        <w:rPr>
          <w:sz w:val="28"/>
          <w:szCs w:val="28"/>
          <w:lang w:eastAsia="en-US"/>
        </w:rPr>
        <w:t xml:space="preserve"> постоянных</w:t>
      </w:r>
      <w:r w:rsidRPr="009F0712">
        <w:rPr>
          <w:sz w:val="28"/>
          <w:szCs w:val="28"/>
          <w:lang w:eastAsia="en-US"/>
        </w:rPr>
        <w:t xml:space="preserve"> </w:t>
      </w:r>
      <w:r>
        <w:rPr>
          <w:sz w:val="28"/>
          <w:szCs w:val="28"/>
          <w:lang w:eastAsia="en-US"/>
        </w:rPr>
        <w:t>к</w:t>
      </w:r>
      <w:r w:rsidRPr="009F0712">
        <w:rPr>
          <w:sz w:val="28"/>
          <w:szCs w:val="28"/>
          <w:lang w:eastAsia="en-US"/>
        </w:rPr>
        <w:t>омиссий.</w:t>
      </w:r>
    </w:p>
    <w:p w:rsidR="00625A8F" w:rsidRPr="00872487"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Избрание и освобождение от должности председателя</w:t>
      </w:r>
      <w:r w:rsidRPr="009F0712">
        <w:rPr>
          <w:sz w:val="28"/>
          <w:szCs w:val="28"/>
          <w:lang w:eastAsia="en-US"/>
        </w:rPr>
        <w:t xml:space="preserve"> и член</w:t>
      </w:r>
      <w:r>
        <w:rPr>
          <w:sz w:val="28"/>
          <w:szCs w:val="28"/>
          <w:lang w:eastAsia="en-US"/>
        </w:rPr>
        <w:t>ов</w:t>
      </w:r>
      <w:r w:rsidRPr="009F0712">
        <w:rPr>
          <w:sz w:val="28"/>
          <w:szCs w:val="28"/>
          <w:lang w:eastAsia="en-US"/>
        </w:rPr>
        <w:t xml:space="preserve"> постоянной комиссии Думы района</w:t>
      </w:r>
    </w:p>
    <w:p w:rsidR="00625A8F" w:rsidRPr="009F0712" w:rsidRDefault="00625A8F" w:rsidP="00C37E9E">
      <w:pPr>
        <w:pStyle w:val="a3"/>
        <w:numPr>
          <w:ilvl w:val="0"/>
          <w:numId w:val="22"/>
        </w:numPr>
        <w:autoSpaceDE w:val="0"/>
        <w:autoSpaceDN w:val="0"/>
        <w:adjustRightInd w:val="0"/>
        <w:ind w:left="0" w:firstLine="360"/>
        <w:jc w:val="both"/>
        <w:outlineLvl w:val="2"/>
        <w:rPr>
          <w:sz w:val="28"/>
          <w:szCs w:val="28"/>
          <w:lang w:eastAsia="en-US"/>
        </w:rPr>
      </w:pPr>
      <w:r w:rsidRPr="009F0712">
        <w:rPr>
          <w:sz w:val="28"/>
          <w:szCs w:val="28"/>
          <w:lang w:eastAsia="en-US"/>
        </w:rPr>
        <w:t xml:space="preserve">Председатель и члены постоянной комиссии Думы района избираются на срок полномочий Думы района на заседании Думы района путем открытого голосования простым большинством голосов от установленного числа </w:t>
      </w:r>
      <w:r>
        <w:rPr>
          <w:sz w:val="28"/>
          <w:szCs w:val="28"/>
          <w:lang w:eastAsia="en-US"/>
        </w:rPr>
        <w:t>д</w:t>
      </w:r>
      <w:r w:rsidRPr="009F0712">
        <w:rPr>
          <w:sz w:val="28"/>
          <w:szCs w:val="28"/>
          <w:lang w:eastAsia="en-US"/>
        </w:rPr>
        <w:t xml:space="preserve">епутатов, по представлению </w:t>
      </w:r>
      <w:r>
        <w:rPr>
          <w:sz w:val="28"/>
          <w:szCs w:val="28"/>
          <w:lang w:eastAsia="en-US"/>
        </w:rPr>
        <w:t>д</w:t>
      </w:r>
      <w:r w:rsidRPr="009F0712">
        <w:rPr>
          <w:sz w:val="28"/>
          <w:szCs w:val="28"/>
          <w:lang w:eastAsia="en-US"/>
        </w:rPr>
        <w:t>епутатов.</w:t>
      </w:r>
    </w:p>
    <w:p w:rsidR="00625A8F" w:rsidRPr="00E43680" w:rsidRDefault="00625A8F" w:rsidP="00C37E9E">
      <w:pPr>
        <w:pStyle w:val="a3"/>
        <w:numPr>
          <w:ilvl w:val="0"/>
          <w:numId w:val="22"/>
        </w:numPr>
        <w:autoSpaceDE w:val="0"/>
        <w:autoSpaceDN w:val="0"/>
        <w:adjustRightInd w:val="0"/>
        <w:ind w:left="0" w:firstLine="360"/>
        <w:jc w:val="both"/>
        <w:outlineLvl w:val="2"/>
        <w:rPr>
          <w:sz w:val="28"/>
          <w:szCs w:val="28"/>
          <w:lang w:eastAsia="en-US"/>
        </w:rPr>
      </w:pPr>
      <w:r w:rsidRPr="00E43680">
        <w:rPr>
          <w:sz w:val="28"/>
          <w:szCs w:val="28"/>
          <w:lang w:eastAsia="en-US"/>
        </w:rPr>
        <w:t xml:space="preserve">Решение об избрании председателя и членов постоянной комиссии Думы района оформляется </w:t>
      </w:r>
      <w:hyperlink r:id="rId26" w:history="1">
        <w:r w:rsidRPr="001F6873">
          <w:rPr>
            <w:rStyle w:val="a5"/>
            <w:color w:val="auto"/>
            <w:sz w:val="28"/>
            <w:szCs w:val="28"/>
            <w:u w:val="none"/>
            <w:lang w:eastAsia="en-US"/>
          </w:rPr>
          <w:t>решением Думы района</w:t>
        </w:r>
      </w:hyperlink>
      <w:r w:rsidRPr="00E43680">
        <w:rPr>
          <w:sz w:val="28"/>
          <w:szCs w:val="28"/>
          <w:lang w:eastAsia="en-US"/>
        </w:rPr>
        <w:t>.</w:t>
      </w:r>
    </w:p>
    <w:p w:rsidR="00625A8F" w:rsidRPr="009F0712" w:rsidRDefault="00625A8F" w:rsidP="00C37E9E">
      <w:pPr>
        <w:pStyle w:val="a3"/>
        <w:numPr>
          <w:ilvl w:val="0"/>
          <w:numId w:val="22"/>
        </w:numPr>
        <w:autoSpaceDE w:val="0"/>
        <w:autoSpaceDN w:val="0"/>
        <w:adjustRightInd w:val="0"/>
        <w:ind w:left="0" w:firstLine="360"/>
        <w:jc w:val="both"/>
        <w:outlineLvl w:val="2"/>
        <w:rPr>
          <w:sz w:val="28"/>
          <w:szCs w:val="28"/>
          <w:lang w:eastAsia="en-US"/>
        </w:rPr>
      </w:pPr>
      <w:r w:rsidRPr="009F0712">
        <w:rPr>
          <w:sz w:val="28"/>
          <w:szCs w:val="28"/>
          <w:lang w:eastAsia="en-US"/>
        </w:rPr>
        <w:t>Председатель (член) постоянной комиссии Думы района может быть досрочно освобожден от занимаемой должности Думой района по его письменному заявлению, либо устному заявлению на заседании Думы района, об освобождении от должн</w:t>
      </w:r>
      <w:r>
        <w:rPr>
          <w:sz w:val="28"/>
          <w:szCs w:val="28"/>
          <w:lang w:eastAsia="en-US"/>
        </w:rPr>
        <w:t>ости, а также по представлению д</w:t>
      </w:r>
      <w:r w:rsidRPr="009F0712">
        <w:rPr>
          <w:sz w:val="28"/>
          <w:szCs w:val="28"/>
          <w:lang w:eastAsia="en-US"/>
        </w:rPr>
        <w:t>епутатов, входящих в состав постоянной комиссии Думы района.</w:t>
      </w:r>
    </w:p>
    <w:p w:rsidR="00625A8F" w:rsidRPr="009F0712" w:rsidRDefault="00625A8F" w:rsidP="00C37E9E">
      <w:pPr>
        <w:pStyle w:val="a3"/>
        <w:autoSpaceDE w:val="0"/>
        <w:autoSpaceDN w:val="0"/>
        <w:adjustRightInd w:val="0"/>
        <w:ind w:left="0" w:firstLine="360"/>
        <w:jc w:val="both"/>
        <w:outlineLvl w:val="2"/>
        <w:rPr>
          <w:sz w:val="28"/>
          <w:szCs w:val="28"/>
          <w:lang w:eastAsia="en-US"/>
        </w:rPr>
      </w:pPr>
      <w:r w:rsidRPr="009F0712">
        <w:rPr>
          <w:sz w:val="28"/>
          <w:szCs w:val="28"/>
          <w:lang w:eastAsia="en-US"/>
        </w:rPr>
        <w:t>При досрочном освобождении от занимаемой должности п</w:t>
      </w:r>
      <w:r>
        <w:rPr>
          <w:sz w:val="28"/>
          <w:szCs w:val="28"/>
          <w:lang w:eastAsia="en-US"/>
        </w:rPr>
        <w:t>редседателя (члена) постоянной к</w:t>
      </w:r>
      <w:r w:rsidRPr="009F0712">
        <w:rPr>
          <w:sz w:val="28"/>
          <w:szCs w:val="28"/>
          <w:lang w:eastAsia="en-US"/>
        </w:rPr>
        <w:t>омиссии Думы района</w:t>
      </w:r>
      <w:r>
        <w:rPr>
          <w:sz w:val="28"/>
          <w:szCs w:val="28"/>
          <w:lang w:eastAsia="en-US"/>
        </w:rPr>
        <w:t>,</w:t>
      </w:r>
      <w:r w:rsidRPr="009F0712">
        <w:rPr>
          <w:sz w:val="28"/>
          <w:szCs w:val="28"/>
          <w:lang w:eastAsia="en-US"/>
        </w:rPr>
        <w:t xml:space="preserve"> Дума района избирает другого председателя (члена) постоянной комиссии Думы района и принимает соответствующее решение, которым определяется измененный состав постоянной комиссии Думы района.</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3543C5">
        <w:rPr>
          <w:sz w:val="28"/>
          <w:szCs w:val="28"/>
          <w:lang w:eastAsia="en-US"/>
        </w:rPr>
        <w:t>Заседание постоянн</w:t>
      </w:r>
      <w:r w:rsidR="00AC71D0">
        <w:rPr>
          <w:sz w:val="28"/>
          <w:szCs w:val="28"/>
          <w:lang w:eastAsia="en-US"/>
        </w:rPr>
        <w:t>ой</w:t>
      </w:r>
      <w:r w:rsidRPr="003543C5">
        <w:rPr>
          <w:sz w:val="28"/>
          <w:szCs w:val="28"/>
          <w:lang w:eastAsia="en-US"/>
        </w:rPr>
        <w:t xml:space="preserve"> комисси</w:t>
      </w:r>
      <w:r w:rsidR="00440B12">
        <w:rPr>
          <w:sz w:val="28"/>
          <w:szCs w:val="28"/>
          <w:lang w:eastAsia="en-US"/>
        </w:rPr>
        <w:t>и</w:t>
      </w:r>
      <w:r w:rsidRPr="003543C5">
        <w:rPr>
          <w:sz w:val="28"/>
          <w:szCs w:val="28"/>
          <w:lang w:eastAsia="en-US"/>
        </w:rPr>
        <w:t xml:space="preserve"> Думы района</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Pr>
          <w:sz w:val="28"/>
          <w:szCs w:val="28"/>
          <w:lang w:eastAsia="en-US"/>
        </w:rPr>
        <w:t>Заседание</w:t>
      </w:r>
      <w:r w:rsidRPr="003543C5">
        <w:rPr>
          <w:sz w:val="28"/>
          <w:szCs w:val="28"/>
          <w:lang w:eastAsia="en-US"/>
        </w:rPr>
        <w:t xml:space="preserve"> постоян</w:t>
      </w:r>
      <w:r>
        <w:rPr>
          <w:sz w:val="28"/>
          <w:szCs w:val="28"/>
          <w:lang w:eastAsia="en-US"/>
        </w:rPr>
        <w:t>н</w:t>
      </w:r>
      <w:r w:rsidR="00AC71D0">
        <w:rPr>
          <w:sz w:val="28"/>
          <w:szCs w:val="28"/>
          <w:lang w:eastAsia="en-US"/>
        </w:rPr>
        <w:t>ой</w:t>
      </w:r>
      <w:r>
        <w:rPr>
          <w:sz w:val="28"/>
          <w:szCs w:val="28"/>
          <w:lang w:eastAsia="en-US"/>
        </w:rPr>
        <w:t xml:space="preserve"> комисси</w:t>
      </w:r>
      <w:r w:rsidR="00440B12">
        <w:rPr>
          <w:sz w:val="28"/>
          <w:szCs w:val="28"/>
          <w:lang w:eastAsia="en-US"/>
        </w:rPr>
        <w:t>и</w:t>
      </w:r>
      <w:r>
        <w:rPr>
          <w:sz w:val="28"/>
          <w:szCs w:val="28"/>
          <w:lang w:eastAsia="en-US"/>
        </w:rPr>
        <w:t xml:space="preserve"> Думы района проводи</w:t>
      </w:r>
      <w:r w:rsidRPr="003543C5">
        <w:rPr>
          <w:sz w:val="28"/>
          <w:szCs w:val="28"/>
          <w:lang w:eastAsia="en-US"/>
        </w:rPr>
        <w:t>тся в целях подготовки и предварительного рассмотрения вопросов, относящихся к ведению Думы.</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Pr>
          <w:sz w:val="28"/>
          <w:szCs w:val="28"/>
          <w:lang w:eastAsia="en-US"/>
        </w:rPr>
        <w:t>Заседание</w:t>
      </w:r>
      <w:r w:rsidRPr="003543C5">
        <w:rPr>
          <w:sz w:val="28"/>
          <w:szCs w:val="28"/>
          <w:lang w:eastAsia="en-US"/>
        </w:rPr>
        <w:t xml:space="preserve"> постоянной комиссии Думы района созывает и проводит её председатель.</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 xml:space="preserve">О заседании постоянной комиссии Думы района </w:t>
      </w:r>
      <w:r>
        <w:rPr>
          <w:sz w:val="28"/>
          <w:szCs w:val="28"/>
          <w:lang w:eastAsia="en-US"/>
        </w:rPr>
        <w:t>д</w:t>
      </w:r>
      <w:r w:rsidRPr="003543C5">
        <w:rPr>
          <w:sz w:val="28"/>
          <w:szCs w:val="28"/>
          <w:lang w:eastAsia="en-US"/>
        </w:rPr>
        <w:t>епутаты, входящие в её состав, а также другие участники заседания уведомляются аппаратом Думы района</w:t>
      </w:r>
      <w:r w:rsidR="001C5C6A" w:rsidRPr="001C5C6A">
        <w:rPr>
          <w:sz w:val="28"/>
          <w:szCs w:val="28"/>
          <w:lang w:eastAsia="en-US"/>
        </w:rPr>
        <w:t xml:space="preserve"> </w:t>
      </w:r>
      <w:r w:rsidRPr="003543C5">
        <w:rPr>
          <w:sz w:val="28"/>
          <w:szCs w:val="28"/>
          <w:lang w:eastAsia="en-US"/>
        </w:rPr>
        <w:t>во взаимодействии с председателем постоянной комиссии Думы р</w:t>
      </w:r>
      <w:r>
        <w:rPr>
          <w:sz w:val="28"/>
          <w:szCs w:val="28"/>
          <w:lang w:eastAsia="en-US"/>
        </w:rPr>
        <w:t>айона и не менее чем за два</w:t>
      </w:r>
      <w:r w:rsidR="001C5C6A" w:rsidRPr="001C5C6A">
        <w:rPr>
          <w:sz w:val="28"/>
          <w:szCs w:val="28"/>
          <w:lang w:eastAsia="en-US"/>
        </w:rPr>
        <w:t xml:space="preserve"> </w:t>
      </w:r>
      <w:r>
        <w:rPr>
          <w:sz w:val="28"/>
          <w:szCs w:val="28"/>
          <w:lang w:eastAsia="en-US"/>
        </w:rPr>
        <w:t>дня</w:t>
      </w:r>
      <w:r w:rsidRPr="003543C5">
        <w:rPr>
          <w:sz w:val="28"/>
          <w:szCs w:val="28"/>
          <w:lang w:eastAsia="en-US"/>
        </w:rPr>
        <w:t xml:space="preserve"> до её проведения.</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 xml:space="preserve">Заседание постоянной комиссии Думы района правомочно, если на нем присутствует не менее </w:t>
      </w:r>
      <w:r>
        <w:rPr>
          <w:sz w:val="28"/>
          <w:szCs w:val="28"/>
          <w:lang w:eastAsia="en-US"/>
        </w:rPr>
        <w:t>2/3 депутатов, входящих в состав к</w:t>
      </w:r>
      <w:r w:rsidRPr="003543C5">
        <w:rPr>
          <w:sz w:val="28"/>
          <w:szCs w:val="28"/>
          <w:lang w:eastAsia="en-US"/>
        </w:rPr>
        <w:t>омиссии.</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Pr>
          <w:sz w:val="28"/>
          <w:szCs w:val="28"/>
          <w:lang w:eastAsia="en-US"/>
        </w:rPr>
        <w:t>Заседание</w:t>
      </w:r>
      <w:r w:rsidRPr="003543C5">
        <w:rPr>
          <w:sz w:val="28"/>
          <w:szCs w:val="28"/>
          <w:lang w:eastAsia="en-US"/>
        </w:rPr>
        <w:t xml:space="preserve"> посто</w:t>
      </w:r>
      <w:r>
        <w:rPr>
          <w:sz w:val="28"/>
          <w:szCs w:val="28"/>
          <w:lang w:eastAsia="en-US"/>
        </w:rPr>
        <w:t>янной комиссии Думы района являе</w:t>
      </w:r>
      <w:r w:rsidRPr="003543C5">
        <w:rPr>
          <w:sz w:val="28"/>
          <w:szCs w:val="28"/>
          <w:lang w:eastAsia="en-US"/>
        </w:rPr>
        <w:t>тся открытым.</w:t>
      </w:r>
    </w:p>
    <w:p w:rsidR="00625A8F" w:rsidRPr="003543C5" w:rsidRDefault="00625A8F" w:rsidP="00C37E9E">
      <w:pPr>
        <w:pStyle w:val="a3"/>
        <w:autoSpaceDE w:val="0"/>
        <w:autoSpaceDN w:val="0"/>
        <w:adjustRightInd w:val="0"/>
        <w:ind w:left="0" w:firstLine="360"/>
        <w:jc w:val="both"/>
        <w:outlineLvl w:val="2"/>
        <w:rPr>
          <w:sz w:val="28"/>
          <w:szCs w:val="28"/>
          <w:lang w:eastAsia="en-US"/>
        </w:rPr>
      </w:pPr>
      <w:r w:rsidRPr="003543C5">
        <w:rPr>
          <w:sz w:val="28"/>
          <w:szCs w:val="28"/>
          <w:lang w:eastAsia="en-US"/>
        </w:rPr>
        <w:t>В ходе проведения открытого заседания постоянной комиссии Думы района может быть принято решение о рассмотрении одного или нескольких вопросов в закрытом режиме (закрытое заседание)</w:t>
      </w:r>
      <w:r>
        <w:rPr>
          <w:sz w:val="28"/>
          <w:szCs w:val="28"/>
          <w:lang w:eastAsia="en-US"/>
        </w:rPr>
        <w:t>,</w:t>
      </w:r>
      <w:r w:rsidRPr="003543C5">
        <w:rPr>
          <w:sz w:val="28"/>
          <w:szCs w:val="28"/>
          <w:lang w:eastAsia="en-US"/>
        </w:rPr>
        <w:t xml:space="preserve"> на котором могут присутствовать только председатель и члены постоянной комиссии Думы района, если это установлено законодательством либо по предложению председателя постоянной комиссии Думы района или не менее половины его членов. Решение по предложению председателя постоянной комиссии Думы района или не менее половины его членов о рассмотрении одного или нескольких вопросов в закрытом режиме (закрытое заседание) принимается большинством голосов от числа присутствующих на заседании членов постоянной комиссии Думы района. Принятое решение вносится в протокол заседания постоянной комиссии Думы района.</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На закрытом заседании постоянной комиссии Думы района, а также в ходе рассмотрения одного или нескольких вопросов в закрытом режиме запрещается использовать фото-, кино- и видеотехнику, а также средства звукозаписи и обработки информации.</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 xml:space="preserve">Порядок обсуждения вопросов на заседании постоянной комиссии Думы района определяется </w:t>
      </w:r>
      <w:r w:rsidR="00440B12">
        <w:rPr>
          <w:sz w:val="28"/>
          <w:szCs w:val="28"/>
          <w:lang w:eastAsia="en-US"/>
        </w:rPr>
        <w:t>комиссией</w:t>
      </w:r>
      <w:r w:rsidR="00440B12" w:rsidRPr="003543C5">
        <w:rPr>
          <w:sz w:val="28"/>
          <w:szCs w:val="28"/>
          <w:lang w:eastAsia="en-US"/>
        </w:rPr>
        <w:t xml:space="preserve"> </w:t>
      </w:r>
      <w:r w:rsidRPr="003543C5">
        <w:rPr>
          <w:sz w:val="28"/>
          <w:szCs w:val="28"/>
          <w:lang w:eastAsia="en-US"/>
        </w:rPr>
        <w:t>самостоятельно.</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1E4A53">
        <w:rPr>
          <w:sz w:val="28"/>
          <w:szCs w:val="28"/>
          <w:lang w:eastAsia="en-US"/>
        </w:rPr>
        <w:t>Совместн</w:t>
      </w:r>
      <w:r w:rsidR="00AC71D0">
        <w:rPr>
          <w:sz w:val="28"/>
          <w:szCs w:val="28"/>
          <w:lang w:eastAsia="en-US"/>
        </w:rPr>
        <w:t>ое</w:t>
      </w:r>
      <w:r w:rsidRPr="001E4A53">
        <w:rPr>
          <w:sz w:val="28"/>
          <w:szCs w:val="28"/>
          <w:lang w:eastAsia="en-US"/>
        </w:rPr>
        <w:t xml:space="preserve"> заседани</w:t>
      </w:r>
      <w:r w:rsidR="00AC71D0">
        <w:rPr>
          <w:sz w:val="28"/>
          <w:szCs w:val="28"/>
          <w:lang w:eastAsia="en-US"/>
        </w:rPr>
        <w:t>е</w:t>
      </w:r>
      <w:r w:rsidRPr="001E4A53">
        <w:rPr>
          <w:sz w:val="28"/>
          <w:szCs w:val="28"/>
          <w:lang w:eastAsia="en-US"/>
        </w:rPr>
        <w:t xml:space="preserve"> комиссий Думы района</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При рассмотрении вопросов, относящихся к ведению нескольких комиссий Думы района</w:t>
      </w:r>
      <w:r>
        <w:rPr>
          <w:sz w:val="28"/>
          <w:szCs w:val="28"/>
          <w:lang w:eastAsia="en-US"/>
        </w:rPr>
        <w:t>,</w:t>
      </w:r>
      <w:r w:rsidRPr="001E4A53">
        <w:rPr>
          <w:sz w:val="28"/>
          <w:szCs w:val="28"/>
          <w:lang w:eastAsia="en-US"/>
        </w:rPr>
        <w:t xml:space="preserve"> либо не охваченные предметом деятельности отдельной комиссии</w:t>
      </w:r>
      <w:r>
        <w:rPr>
          <w:sz w:val="28"/>
          <w:szCs w:val="28"/>
          <w:lang w:eastAsia="en-US"/>
        </w:rPr>
        <w:t>,</w:t>
      </w:r>
      <w:r w:rsidRPr="001E4A53">
        <w:rPr>
          <w:sz w:val="28"/>
          <w:szCs w:val="28"/>
          <w:lang w:eastAsia="en-US"/>
        </w:rPr>
        <w:t xml:space="preserve"> мо</w:t>
      </w:r>
      <w:r w:rsidR="00AC71D0">
        <w:rPr>
          <w:sz w:val="28"/>
          <w:szCs w:val="28"/>
          <w:lang w:eastAsia="en-US"/>
        </w:rPr>
        <w:t>жет</w:t>
      </w:r>
      <w:r w:rsidRPr="001E4A53">
        <w:rPr>
          <w:sz w:val="28"/>
          <w:szCs w:val="28"/>
          <w:lang w:eastAsia="en-US"/>
        </w:rPr>
        <w:t xml:space="preserve"> проводится совместн</w:t>
      </w:r>
      <w:r w:rsidR="00AC71D0">
        <w:rPr>
          <w:sz w:val="28"/>
          <w:szCs w:val="28"/>
          <w:lang w:eastAsia="en-US"/>
        </w:rPr>
        <w:t>ое</w:t>
      </w:r>
      <w:r w:rsidRPr="001E4A53">
        <w:rPr>
          <w:sz w:val="28"/>
          <w:szCs w:val="28"/>
          <w:lang w:eastAsia="en-US"/>
        </w:rPr>
        <w:t xml:space="preserve"> заседани</w:t>
      </w:r>
      <w:r w:rsidR="00AC71D0">
        <w:rPr>
          <w:sz w:val="28"/>
          <w:szCs w:val="28"/>
          <w:lang w:eastAsia="en-US"/>
        </w:rPr>
        <w:t>е</w:t>
      </w:r>
      <w:r w:rsidRPr="001E4A53">
        <w:rPr>
          <w:sz w:val="28"/>
          <w:szCs w:val="28"/>
          <w:lang w:eastAsia="en-US"/>
        </w:rPr>
        <w:t xml:space="preserve"> комисси</w:t>
      </w:r>
      <w:r w:rsidR="00AC71D0">
        <w:rPr>
          <w:sz w:val="28"/>
          <w:szCs w:val="28"/>
          <w:lang w:eastAsia="en-US"/>
        </w:rPr>
        <w:t>й</w:t>
      </w:r>
      <w:r w:rsidRPr="001E4A53">
        <w:rPr>
          <w:sz w:val="28"/>
          <w:szCs w:val="28"/>
          <w:lang w:eastAsia="en-US"/>
        </w:rPr>
        <w:t xml:space="preserve"> Думы района.</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Совместн</w:t>
      </w:r>
      <w:r w:rsidR="00AC71D0">
        <w:rPr>
          <w:sz w:val="28"/>
          <w:szCs w:val="28"/>
          <w:lang w:eastAsia="en-US"/>
        </w:rPr>
        <w:t>ое</w:t>
      </w:r>
      <w:r w:rsidRPr="001E4A53">
        <w:rPr>
          <w:sz w:val="28"/>
          <w:szCs w:val="28"/>
          <w:lang w:eastAsia="en-US"/>
        </w:rPr>
        <w:t xml:space="preserve"> заседани</w:t>
      </w:r>
      <w:r w:rsidR="00AC71D0">
        <w:rPr>
          <w:sz w:val="28"/>
          <w:szCs w:val="28"/>
          <w:lang w:eastAsia="en-US"/>
        </w:rPr>
        <w:t>е</w:t>
      </w:r>
      <w:r w:rsidRPr="001E4A53">
        <w:rPr>
          <w:sz w:val="28"/>
          <w:szCs w:val="28"/>
          <w:lang w:eastAsia="en-US"/>
        </w:rPr>
        <w:t xml:space="preserve"> комиссий Думы района проводятся по инициативе </w:t>
      </w:r>
      <w:r w:rsidR="00E43680">
        <w:rPr>
          <w:sz w:val="28"/>
          <w:szCs w:val="28"/>
          <w:lang w:eastAsia="en-US"/>
        </w:rPr>
        <w:t>председателя Думы</w:t>
      </w:r>
      <w:r w:rsidR="00E43680" w:rsidRPr="001E4A53">
        <w:rPr>
          <w:sz w:val="28"/>
          <w:szCs w:val="28"/>
          <w:lang w:eastAsia="en-US"/>
        </w:rPr>
        <w:t xml:space="preserve"> </w:t>
      </w:r>
      <w:r w:rsidRPr="001E4A53">
        <w:rPr>
          <w:sz w:val="28"/>
          <w:szCs w:val="28"/>
          <w:lang w:eastAsia="en-US"/>
        </w:rPr>
        <w:t xml:space="preserve">района, заместителя председателя Думы района, </w:t>
      </w:r>
      <w:r w:rsidR="00E43680">
        <w:rPr>
          <w:sz w:val="28"/>
          <w:szCs w:val="28"/>
          <w:lang w:eastAsia="en-US"/>
        </w:rPr>
        <w:t xml:space="preserve">постоянной </w:t>
      </w:r>
      <w:r w:rsidRPr="001E4A53">
        <w:rPr>
          <w:sz w:val="28"/>
          <w:szCs w:val="28"/>
          <w:lang w:eastAsia="en-US"/>
        </w:rPr>
        <w:t>комисси</w:t>
      </w:r>
      <w:r w:rsidR="00E43680">
        <w:rPr>
          <w:sz w:val="28"/>
          <w:szCs w:val="28"/>
          <w:lang w:eastAsia="en-US"/>
        </w:rPr>
        <w:t>и</w:t>
      </w:r>
      <w:r w:rsidRPr="001E4A53">
        <w:rPr>
          <w:sz w:val="28"/>
          <w:szCs w:val="28"/>
          <w:lang w:eastAsia="en-US"/>
        </w:rPr>
        <w:t xml:space="preserve"> Думы района.</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 xml:space="preserve">Совместное заседание правомочно, если на нем присутствует не менее </w:t>
      </w:r>
      <w:r>
        <w:rPr>
          <w:sz w:val="28"/>
          <w:szCs w:val="28"/>
          <w:lang w:eastAsia="en-US"/>
        </w:rPr>
        <w:t>2/3</w:t>
      </w:r>
      <w:r w:rsidR="00E43680">
        <w:rPr>
          <w:sz w:val="28"/>
          <w:szCs w:val="28"/>
          <w:lang w:eastAsia="en-US"/>
        </w:rPr>
        <w:t xml:space="preserve"> </w:t>
      </w:r>
      <w:r>
        <w:rPr>
          <w:sz w:val="28"/>
          <w:szCs w:val="28"/>
          <w:lang w:eastAsia="en-US"/>
        </w:rPr>
        <w:t>д</w:t>
      </w:r>
      <w:r w:rsidRPr="001E4A53">
        <w:rPr>
          <w:sz w:val="28"/>
          <w:szCs w:val="28"/>
          <w:lang w:eastAsia="en-US"/>
        </w:rPr>
        <w:t>епутатов, входящих в состав каждой принимающей участие в заседании комиссии.</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Председательствует на совместном заседании ко</w:t>
      </w:r>
      <w:r>
        <w:rPr>
          <w:sz w:val="28"/>
          <w:szCs w:val="28"/>
          <w:lang w:eastAsia="en-US"/>
        </w:rPr>
        <w:t xml:space="preserve">миссий Думы района </w:t>
      </w:r>
      <w:r w:rsidR="00E43680">
        <w:rPr>
          <w:sz w:val="28"/>
          <w:szCs w:val="28"/>
          <w:lang w:eastAsia="en-US"/>
        </w:rPr>
        <w:t xml:space="preserve">председатель Думы </w:t>
      </w:r>
      <w:r>
        <w:rPr>
          <w:sz w:val="28"/>
          <w:szCs w:val="28"/>
          <w:lang w:eastAsia="en-US"/>
        </w:rPr>
        <w:t>района, либо заместитель председателя Думы района или председатель одной из постоянных комиссий, избранный большинством голосов присутствующих депутатов.</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Протокол совместного заседания комиссий Думы района подписывается председательствующим.</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Организационное, материально – техническое обеспечение деятельности совместного заседания комиссий обеспечивается аппаратом Думы района.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1E4A53">
        <w:rPr>
          <w:sz w:val="28"/>
          <w:szCs w:val="28"/>
          <w:lang w:eastAsia="en-US"/>
        </w:rPr>
        <w:t>Временн</w:t>
      </w:r>
      <w:r w:rsidR="00AC71D0">
        <w:rPr>
          <w:sz w:val="28"/>
          <w:szCs w:val="28"/>
          <w:lang w:eastAsia="en-US"/>
        </w:rPr>
        <w:t>ая</w:t>
      </w:r>
      <w:r w:rsidRPr="001E4A53">
        <w:rPr>
          <w:sz w:val="28"/>
          <w:szCs w:val="28"/>
          <w:lang w:eastAsia="en-US"/>
        </w:rPr>
        <w:t xml:space="preserve"> комисси</w:t>
      </w:r>
      <w:r w:rsidR="00AC71D0">
        <w:rPr>
          <w:sz w:val="28"/>
          <w:szCs w:val="28"/>
          <w:lang w:eastAsia="en-US"/>
        </w:rPr>
        <w:t>я</w:t>
      </w:r>
      <w:r w:rsidRPr="001E4A53">
        <w:rPr>
          <w:sz w:val="28"/>
          <w:szCs w:val="28"/>
          <w:lang w:eastAsia="en-US"/>
        </w:rPr>
        <w:t xml:space="preserve"> Думы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В случае необходимости Думой района образу</w:t>
      </w:r>
      <w:r w:rsidR="00AC71D0">
        <w:rPr>
          <w:sz w:val="28"/>
          <w:szCs w:val="28"/>
          <w:lang w:eastAsia="en-US"/>
        </w:rPr>
        <w:t>ется</w:t>
      </w:r>
      <w:r w:rsidRPr="001E4A53">
        <w:rPr>
          <w:sz w:val="28"/>
          <w:szCs w:val="28"/>
          <w:lang w:eastAsia="en-US"/>
        </w:rPr>
        <w:t xml:space="preserve"> временн</w:t>
      </w:r>
      <w:r w:rsidR="00AC71D0">
        <w:rPr>
          <w:sz w:val="28"/>
          <w:szCs w:val="28"/>
          <w:lang w:eastAsia="en-US"/>
        </w:rPr>
        <w:t>ая</w:t>
      </w:r>
      <w:r w:rsidRPr="001E4A53">
        <w:rPr>
          <w:sz w:val="28"/>
          <w:szCs w:val="28"/>
          <w:lang w:eastAsia="en-US"/>
        </w:rPr>
        <w:t xml:space="preserve"> комисси</w:t>
      </w:r>
      <w:r w:rsidR="00AC71D0">
        <w:rPr>
          <w:sz w:val="28"/>
          <w:szCs w:val="28"/>
          <w:lang w:eastAsia="en-US"/>
        </w:rPr>
        <w:t>я</w:t>
      </w:r>
      <w:r w:rsidRPr="001E4A53">
        <w:rPr>
          <w:sz w:val="28"/>
          <w:szCs w:val="28"/>
          <w:lang w:eastAsia="en-US"/>
        </w:rPr>
        <w:t xml:space="preserve"> для предварительного рассмотрения любого вопроса, относящегося к их ведению.</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 xml:space="preserve">Задачи, перечень направлений деятельности, состав временной комиссии Думы района, полномочия и порядок </w:t>
      </w:r>
      <w:r w:rsidR="00AC71D0">
        <w:rPr>
          <w:sz w:val="28"/>
          <w:szCs w:val="28"/>
          <w:lang w:eastAsia="en-US"/>
        </w:rPr>
        <w:t>и</w:t>
      </w:r>
      <w:r w:rsidRPr="001E4A53">
        <w:rPr>
          <w:sz w:val="28"/>
          <w:szCs w:val="28"/>
          <w:lang w:eastAsia="en-US"/>
        </w:rPr>
        <w:t>х осуществления определяются решением Думы района о создании временной комиссии Думы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 xml:space="preserve">Временная комиссия избирается из числа </w:t>
      </w:r>
      <w:r>
        <w:rPr>
          <w:sz w:val="28"/>
          <w:szCs w:val="28"/>
          <w:lang w:eastAsia="en-US"/>
        </w:rPr>
        <w:t>д</w:t>
      </w:r>
      <w:r w:rsidRPr="001E4A53">
        <w:rPr>
          <w:sz w:val="28"/>
          <w:szCs w:val="28"/>
          <w:lang w:eastAsia="en-US"/>
        </w:rPr>
        <w:t>епутатов в составе председателя временной комиссии и её членов.</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В работе временной комиссии, с правом совещательного голоса, могут принимать участие приглашенные комиссией специалисты, эксперты, консультанты.</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 xml:space="preserve">Временная комиссия Думы района </w:t>
      </w:r>
      <w:r w:rsidR="00E43680">
        <w:rPr>
          <w:sz w:val="28"/>
          <w:szCs w:val="28"/>
          <w:lang w:eastAsia="en-US"/>
        </w:rPr>
        <w:t>подконтрольна и подотчетна</w:t>
      </w:r>
      <w:r w:rsidRPr="001E4A53">
        <w:rPr>
          <w:sz w:val="28"/>
          <w:szCs w:val="28"/>
          <w:lang w:eastAsia="en-US"/>
        </w:rPr>
        <w:t xml:space="preserve"> Дум</w:t>
      </w:r>
      <w:r w:rsidR="00E43680">
        <w:rPr>
          <w:sz w:val="28"/>
          <w:szCs w:val="28"/>
          <w:lang w:eastAsia="en-US"/>
        </w:rPr>
        <w:t>е</w:t>
      </w:r>
      <w:r w:rsidRPr="001E4A53">
        <w:rPr>
          <w:sz w:val="28"/>
          <w:szCs w:val="28"/>
          <w:lang w:eastAsia="en-US"/>
        </w:rPr>
        <w:t xml:space="preserve">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По результатам своей деятельности временная комиссия Думы района представляет Думе района информацию о результатах работы, которая оглашается на заседании Думы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Временная комиссия Думы района прекращает свою деятельность после выполнения возложенных на нее задач или досрочно по решению Думы района.</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Фракции в Думе района</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Депутатская ф</w:t>
      </w:r>
      <w:r w:rsidRPr="00E37FC4">
        <w:rPr>
          <w:sz w:val="28"/>
          <w:szCs w:val="28"/>
          <w:lang w:eastAsia="en-US"/>
        </w:rPr>
        <w:t>ракция</w:t>
      </w:r>
      <w:r>
        <w:rPr>
          <w:sz w:val="28"/>
          <w:szCs w:val="28"/>
          <w:lang w:eastAsia="en-US"/>
        </w:rPr>
        <w:t xml:space="preserve"> (далее – фракция)</w:t>
      </w:r>
      <w:r w:rsidRPr="00E37FC4">
        <w:rPr>
          <w:sz w:val="28"/>
          <w:szCs w:val="28"/>
          <w:lang w:eastAsia="en-US"/>
        </w:rPr>
        <w:t xml:space="preserve"> - организованная группа </w:t>
      </w:r>
      <w:r>
        <w:rPr>
          <w:sz w:val="28"/>
          <w:szCs w:val="28"/>
          <w:lang w:eastAsia="en-US"/>
        </w:rPr>
        <w:t>д</w:t>
      </w:r>
      <w:r w:rsidRPr="00E37FC4">
        <w:rPr>
          <w:sz w:val="28"/>
          <w:szCs w:val="28"/>
          <w:lang w:eastAsia="en-US"/>
        </w:rPr>
        <w:t>епутатов</w:t>
      </w:r>
      <w:r>
        <w:rPr>
          <w:sz w:val="28"/>
          <w:szCs w:val="28"/>
          <w:lang w:eastAsia="en-US"/>
        </w:rPr>
        <w:t xml:space="preserve"> (депутатское объединение)</w:t>
      </w:r>
      <w:r w:rsidRPr="00E37FC4">
        <w:rPr>
          <w:sz w:val="28"/>
          <w:szCs w:val="28"/>
          <w:lang w:eastAsia="en-US"/>
        </w:rPr>
        <w:t>, представляющих в Думе района какую-либо политическую партию, созданная в целях проведения политической (общественной) позиции, выработанной партией по определенному кругу вопросов общественной значимости.</w:t>
      </w:r>
    </w:p>
    <w:p w:rsidR="00625A8F" w:rsidRPr="00CB435C"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депутатское объединение (во фракции), за исключением случая, предусмотренного </w:t>
      </w:r>
      <w:r w:rsidRPr="00CB435C">
        <w:rPr>
          <w:sz w:val="28"/>
          <w:szCs w:val="28"/>
          <w:lang w:eastAsia="en-US"/>
        </w:rPr>
        <w:t>в части 3 статьи 24 настоящего Регламента.</w:t>
      </w:r>
    </w:p>
    <w:p w:rsidR="00625A8F" w:rsidRPr="00CB435C"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Фракция включают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w:t>
      </w:r>
      <w:r w:rsidRPr="00B307D0">
        <w:rPr>
          <w:sz w:val="28"/>
          <w:szCs w:val="28"/>
          <w:lang w:eastAsia="en-US"/>
        </w:rPr>
        <w:t xml:space="preserve">в </w:t>
      </w:r>
      <w:r w:rsidRPr="00CB435C">
        <w:rPr>
          <w:sz w:val="28"/>
          <w:szCs w:val="28"/>
          <w:lang w:eastAsia="en-US"/>
        </w:rPr>
        <w:t>части 3 статьи 24 настоящего Регламента.</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Все ф</w:t>
      </w:r>
      <w:r w:rsidRPr="007E2FCD">
        <w:rPr>
          <w:sz w:val="28"/>
          <w:szCs w:val="28"/>
          <w:lang w:eastAsia="en-US"/>
        </w:rPr>
        <w:t>ракции</w:t>
      </w:r>
      <w:r>
        <w:rPr>
          <w:sz w:val="28"/>
          <w:szCs w:val="28"/>
          <w:lang w:eastAsia="en-US"/>
        </w:rPr>
        <w:t xml:space="preserve"> подлежат регистрации в Думе района, в порядке</w:t>
      </w:r>
      <w:r w:rsidR="0050307B">
        <w:rPr>
          <w:sz w:val="28"/>
          <w:szCs w:val="28"/>
          <w:lang w:eastAsia="en-US"/>
        </w:rPr>
        <w:t>,</w:t>
      </w:r>
      <w:r>
        <w:rPr>
          <w:sz w:val="28"/>
          <w:szCs w:val="28"/>
          <w:lang w:eastAsia="en-US"/>
        </w:rPr>
        <w:t xml:space="preserve"> предусмотренном настоящим Регламентом.</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2 настоящей статьи. Указанный депутат может быть членом только той политической партии, в составе списка кандидатов которой он был избран.</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w:t>
      </w:r>
      <w:r w:rsidRPr="00CB435C">
        <w:rPr>
          <w:sz w:val="28"/>
          <w:szCs w:val="28"/>
          <w:lang w:eastAsia="en-US"/>
        </w:rPr>
        <w:t>указанной в части 3 статьи 24</w:t>
      </w:r>
      <w:r w:rsidRPr="00DB2307">
        <w:rPr>
          <w:color w:val="FF0000"/>
          <w:sz w:val="28"/>
          <w:szCs w:val="28"/>
          <w:lang w:eastAsia="en-US"/>
        </w:rPr>
        <w:t xml:space="preserve"> </w:t>
      </w:r>
      <w:r w:rsidRPr="00CB435C">
        <w:rPr>
          <w:sz w:val="28"/>
          <w:szCs w:val="28"/>
          <w:lang w:eastAsia="en-US"/>
        </w:rPr>
        <w:t>настоящего Регламента, и входящий во фракцию, может быть членом только</w:t>
      </w:r>
      <w:r>
        <w:rPr>
          <w:sz w:val="28"/>
          <w:szCs w:val="28"/>
          <w:lang w:eastAsia="en-US"/>
        </w:rPr>
        <w:t xml:space="preserve"> той политической партии, во фракцию которой он входит.</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Депутат, избранный в составе списка кандидатов политической партии, </w:t>
      </w:r>
      <w:r w:rsidRPr="00CB435C">
        <w:rPr>
          <w:sz w:val="28"/>
          <w:szCs w:val="28"/>
          <w:lang w:eastAsia="en-US"/>
        </w:rPr>
        <w:t>указанной в части 3 статьи 24 настоящего Регламента, и вступивший в</w:t>
      </w:r>
      <w:r w:rsidRPr="006101E4">
        <w:rPr>
          <w:sz w:val="28"/>
          <w:szCs w:val="28"/>
          <w:lang w:eastAsia="en-US"/>
        </w:rPr>
        <w:t xml:space="preserve"> политическую партию,</w:t>
      </w:r>
      <w:r>
        <w:rPr>
          <w:sz w:val="28"/>
          <w:szCs w:val="28"/>
          <w:lang w:eastAsia="en-US"/>
        </w:rPr>
        <w:t xml:space="preserve"> которая имеет свою фракцию в Думе района, входит в данную фракцию и не вправе выйти из неё.</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sidRPr="00E37FC4">
        <w:rPr>
          <w:sz w:val="28"/>
          <w:szCs w:val="28"/>
          <w:lang w:eastAsia="en-US"/>
        </w:rPr>
        <w:t xml:space="preserve">Внутренняя деятельность </w:t>
      </w:r>
      <w:r>
        <w:rPr>
          <w:sz w:val="28"/>
          <w:szCs w:val="28"/>
          <w:lang w:eastAsia="en-US"/>
        </w:rPr>
        <w:t>фракции</w:t>
      </w:r>
      <w:r w:rsidRPr="00E37FC4">
        <w:rPr>
          <w:sz w:val="28"/>
          <w:szCs w:val="28"/>
          <w:lang w:eastAsia="en-US"/>
        </w:rPr>
        <w:t xml:space="preserve"> организуется </w:t>
      </w:r>
      <w:r>
        <w:rPr>
          <w:sz w:val="28"/>
          <w:szCs w:val="28"/>
          <w:lang w:eastAsia="en-US"/>
        </w:rPr>
        <w:t>ею</w:t>
      </w:r>
      <w:r w:rsidRPr="00E37FC4">
        <w:rPr>
          <w:sz w:val="28"/>
          <w:szCs w:val="28"/>
          <w:lang w:eastAsia="en-US"/>
        </w:rPr>
        <w:t xml:space="preserve"> самостоятельно.</w:t>
      </w:r>
    </w:p>
    <w:p w:rsidR="00625A8F" w:rsidRPr="00E37FC4"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Несоблюдение требований, предусмотренных частями 5-7 настоящей стат</w:t>
      </w:r>
      <w:r w:rsidR="00381DB1">
        <w:rPr>
          <w:sz w:val="28"/>
          <w:szCs w:val="28"/>
          <w:lang w:eastAsia="en-US"/>
        </w:rPr>
        <w:t>ь</w:t>
      </w:r>
      <w:r>
        <w:rPr>
          <w:sz w:val="28"/>
          <w:szCs w:val="28"/>
          <w:lang w:eastAsia="en-US"/>
        </w:rPr>
        <w:t>и, влечет за собой прекращение депутатских полномочий.</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880C91">
        <w:rPr>
          <w:sz w:val="28"/>
          <w:szCs w:val="28"/>
          <w:lang w:eastAsia="en-US"/>
        </w:rPr>
        <w:t xml:space="preserve">Порядок регистрации и прекращения деятельности </w:t>
      </w:r>
      <w:r>
        <w:rPr>
          <w:sz w:val="28"/>
          <w:szCs w:val="28"/>
          <w:lang w:eastAsia="en-US"/>
        </w:rPr>
        <w:t>фракций</w:t>
      </w:r>
      <w:r w:rsidRPr="00880C91">
        <w:rPr>
          <w:sz w:val="28"/>
          <w:szCs w:val="28"/>
          <w:lang w:eastAsia="en-US"/>
        </w:rPr>
        <w:t xml:space="preserve"> в Думе района</w:t>
      </w:r>
    </w:p>
    <w:p w:rsidR="00625A8F" w:rsidRPr="00880C91" w:rsidRDefault="00625A8F" w:rsidP="00C37E9E">
      <w:pPr>
        <w:pStyle w:val="a3"/>
        <w:numPr>
          <w:ilvl w:val="0"/>
          <w:numId w:val="27"/>
        </w:numPr>
        <w:autoSpaceDE w:val="0"/>
        <w:autoSpaceDN w:val="0"/>
        <w:adjustRightInd w:val="0"/>
        <w:ind w:left="0" w:firstLine="360"/>
        <w:jc w:val="both"/>
        <w:rPr>
          <w:sz w:val="28"/>
          <w:szCs w:val="28"/>
          <w:lang w:eastAsia="en-US"/>
        </w:rPr>
      </w:pPr>
      <w:r w:rsidRPr="00880C91">
        <w:rPr>
          <w:sz w:val="28"/>
          <w:szCs w:val="28"/>
          <w:lang w:eastAsia="en-US"/>
        </w:rPr>
        <w:t>Депутаты</w:t>
      </w:r>
      <w:r>
        <w:rPr>
          <w:sz w:val="28"/>
          <w:szCs w:val="28"/>
          <w:lang w:eastAsia="en-US"/>
        </w:rPr>
        <w:t>,</w:t>
      </w:r>
      <w:r w:rsidRPr="00880C91">
        <w:rPr>
          <w:sz w:val="28"/>
          <w:szCs w:val="28"/>
          <w:lang w:eastAsia="en-US"/>
        </w:rPr>
        <w:t xml:space="preserve"> для </w:t>
      </w:r>
      <w:r>
        <w:rPr>
          <w:sz w:val="28"/>
          <w:szCs w:val="28"/>
          <w:lang w:eastAsia="en-US"/>
        </w:rPr>
        <w:t>р</w:t>
      </w:r>
      <w:r w:rsidRPr="00880C91">
        <w:rPr>
          <w:sz w:val="28"/>
          <w:szCs w:val="28"/>
          <w:lang w:eastAsia="en-US"/>
        </w:rPr>
        <w:t>егистрации</w:t>
      </w:r>
      <w:r>
        <w:rPr>
          <w:sz w:val="28"/>
          <w:szCs w:val="28"/>
          <w:lang w:eastAsia="en-US"/>
        </w:rPr>
        <w:t xml:space="preserve"> фракции в Думе района</w:t>
      </w:r>
      <w:r w:rsidRPr="00880C91">
        <w:rPr>
          <w:sz w:val="28"/>
          <w:szCs w:val="28"/>
          <w:lang w:eastAsia="en-US"/>
        </w:rPr>
        <w:t xml:space="preserve">, направляют на имя </w:t>
      </w:r>
      <w:r w:rsidR="00B11378">
        <w:rPr>
          <w:sz w:val="28"/>
          <w:szCs w:val="28"/>
          <w:lang w:eastAsia="en-US"/>
        </w:rPr>
        <w:t>председателя Думы</w:t>
      </w:r>
      <w:r w:rsidR="00B11378" w:rsidRPr="00880C91">
        <w:rPr>
          <w:sz w:val="28"/>
          <w:szCs w:val="28"/>
          <w:lang w:eastAsia="en-US"/>
        </w:rPr>
        <w:t xml:space="preserve"> </w:t>
      </w:r>
      <w:r w:rsidRPr="00880C91">
        <w:rPr>
          <w:sz w:val="28"/>
          <w:szCs w:val="28"/>
          <w:lang w:eastAsia="en-US"/>
        </w:rPr>
        <w:t xml:space="preserve">района заявление </w:t>
      </w:r>
      <w:r>
        <w:rPr>
          <w:sz w:val="28"/>
          <w:szCs w:val="28"/>
          <w:lang w:eastAsia="en-US"/>
        </w:rPr>
        <w:t>депут</w:t>
      </w:r>
      <w:r w:rsidRPr="00880C91">
        <w:rPr>
          <w:sz w:val="28"/>
          <w:szCs w:val="28"/>
          <w:lang w:eastAsia="en-US"/>
        </w:rPr>
        <w:t xml:space="preserve">атов о регистрации </w:t>
      </w:r>
      <w:r>
        <w:rPr>
          <w:sz w:val="28"/>
          <w:szCs w:val="28"/>
          <w:lang w:eastAsia="en-US"/>
        </w:rPr>
        <w:t>фракции</w:t>
      </w:r>
      <w:r w:rsidRPr="00880C91">
        <w:rPr>
          <w:sz w:val="28"/>
          <w:szCs w:val="28"/>
          <w:lang w:eastAsia="en-US"/>
        </w:rPr>
        <w:t xml:space="preserve">, с приложением списка членов </w:t>
      </w:r>
      <w:r>
        <w:rPr>
          <w:sz w:val="28"/>
          <w:szCs w:val="28"/>
          <w:lang w:eastAsia="en-US"/>
        </w:rPr>
        <w:t>фракции</w:t>
      </w:r>
      <w:r w:rsidRPr="00880C91">
        <w:rPr>
          <w:sz w:val="28"/>
          <w:szCs w:val="28"/>
          <w:lang w:eastAsia="en-US"/>
        </w:rPr>
        <w:t xml:space="preserve"> с их подписями, программы о намерениях, определяющей цели, задачи </w:t>
      </w:r>
      <w:r>
        <w:rPr>
          <w:sz w:val="28"/>
          <w:szCs w:val="28"/>
          <w:lang w:eastAsia="en-US"/>
        </w:rPr>
        <w:t>фракции</w:t>
      </w:r>
      <w:r w:rsidRPr="00880C91">
        <w:rPr>
          <w:sz w:val="28"/>
          <w:szCs w:val="28"/>
          <w:lang w:eastAsia="en-US"/>
        </w:rPr>
        <w:t>, или партийной программы, а также сведения о лицах, уполномоченных выступать от имени данно</w:t>
      </w:r>
      <w:r>
        <w:rPr>
          <w:sz w:val="28"/>
          <w:szCs w:val="28"/>
          <w:lang w:eastAsia="en-US"/>
        </w:rPr>
        <w:t>й фракции</w:t>
      </w:r>
      <w:r w:rsidRPr="00880C91">
        <w:rPr>
          <w:sz w:val="28"/>
          <w:szCs w:val="28"/>
          <w:lang w:eastAsia="en-US"/>
        </w:rPr>
        <w:t xml:space="preserve"> и представлять </w:t>
      </w:r>
      <w:r>
        <w:rPr>
          <w:sz w:val="28"/>
          <w:szCs w:val="28"/>
          <w:lang w:eastAsia="en-US"/>
        </w:rPr>
        <w:t>её</w:t>
      </w:r>
      <w:r w:rsidRPr="00880C91">
        <w:rPr>
          <w:sz w:val="28"/>
          <w:szCs w:val="28"/>
          <w:lang w:eastAsia="en-US"/>
        </w:rPr>
        <w:t xml:space="preserve"> интересы в государственных, муниципальных органах и организациях.</w:t>
      </w:r>
    </w:p>
    <w:p w:rsidR="00625A8F" w:rsidRPr="00880C91" w:rsidRDefault="00625A8F" w:rsidP="00C37E9E">
      <w:pPr>
        <w:autoSpaceDE w:val="0"/>
        <w:autoSpaceDN w:val="0"/>
        <w:adjustRightInd w:val="0"/>
        <w:ind w:firstLine="360"/>
        <w:jc w:val="both"/>
        <w:rPr>
          <w:sz w:val="28"/>
          <w:szCs w:val="28"/>
          <w:lang w:eastAsia="en-US"/>
        </w:rPr>
      </w:pPr>
      <w:r w:rsidRPr="00880C91">
        <w:rPr>
          <w:sz w:val="28"/>
          <w:szCs w:val="28"/>
          <w:lang w:eastAsia="en-US"/>
        </w:rPr>
        <w:t xml:space="preserve">Количество полномочных представителей </w:t>
      </w:r>
      <w:r>
        <w:rPr>
          <w:sz w:val="28"/>
          <w:szCs w:val="28"/>
          <w:lang w:eastAsia="en-US"/>
        </w:rPr>
        <w:t>фракции</w:t>
      </w:r>
      <w:r w:rsidRPr="00880C91">
        <w:rPr>
          <w:sz w:val="28"/>
          <w:szCs w:val="28"/>
          <w:lang w:eastAsia="en-US"/>
        </w:rPr>
        <w:t xml:space="preserve"> устанавливается </w:t>
      </w:r>
      <w:r>
        <w:rPr>
          <w:sz w:val="28"/>
          <w:szCs w:val="28"/>
          <w:lang w:eastAsia="en-US"/>
        </w:rPr>
        <w:t>ею</w:t>
      </w:r>
      <w:r w:rsidRPr="00880C91">
        <w:rPr>
          <w:sz w:val="28"/>
          <w:szCs w:val="28"/>
          <w:lang w:eastAsia="en-US"/>
        </w:rPr>
        <w:t xml:space="preserve"> самостоятельно.</w:t>
      </w:r>
    </w:p>
    <w:p w:rsidR="00625A8F" w:rsidRPr="009C4CF9" w:rsidRDefault="00625A8F" w:rsidP="00C37E9E">
      <w:pPr>
        <w:pStyle w:val="a3"/>
        <w:numPr>
          <w:ilvl w:val="0"/>
          <w:numId w:val="27"/>
        </w:numPr>
        <w:autoSpaceDE w:val="0"/>
        <w:autoSpaceDN w:val="0"/>
        <w:adjustRightInd w:val="0"/>
        <w:ind w:left="0" w:firstLine="360"/>
        <w:jc w:val="both"/>
        <w:rPr>
          <w:sz w:val="28"/>
          <w:szCs w:val="28"/>
          <w:lang w:eastAsia="en-US"/>
        </w:rPr>
      </w:pPr>
      <w:r w:rsidRPr="009C4CF9">
        <w:rPr>
          <w:sz w:val="28"/>
          <w:szCs w:val="28"/>
          <w:lang w:eastAsia="en-US"/>
        </w:rPr>
        <w:t>Ре</w:t>
      </w:r>
      <w:r>
        <w:rPr>
          <w:sz w:val="28"/>
          <w:szCs w:val="28"/>
          <w:lang w:eastAsia="en-US"/>
        </w:rPr>
        <w:t xml:space="preserve">гистрация фракции осуществляется на основании </w:t>
      </w:r>
      <w:r w:rsidRPr="00DC006B">
        <w:rPr>
          <w:sz w:val="28"/>
          <w:szCs w:val="28"/>
          <w:lang w:eastAsia="en-US"/>
        </w:rPr>
        <w:t xml:space="preserve">постановления </w:t>
      </w:r>
      <w:r w:rsidR="00B11378">
        <w:rPr>
          <w:sz w:val="28"/>
          <w:szCs w:val="28"/>
          <w:lang w:eastAsia="en-US"/>
        </w:rPr>
        <w:t>председателя Думы района</w:t>
      </w:r>
      <w:r w:rsidRPr="00DC006B">
        <w:rPr>
          <w:sz w:val="28"/>
          <w:szCs w:val="28"/>
          <w:lang w:eastAsia="en-US"/>
        </w:rPr>
        <w:t xml:space="preserve"> о регистрации фракции</w:t>
      </w:r>
      <w:r>
        <w:rPr>
          <w:sz w:val="28"/>
          <w:szCs w:val="28"/>
          <w:lang w:eastAsia="en-US"/>
        </w:rPr>
        <w:t>. Постановление</w:t>
      </w:r>
      <w:r w:rsidR="00B11378">
        <w:rPr>
          <w:sz w:val="28"/>
          <w:szCs w:val="28"/>
          <w:lang w:eastAsia="en-US"/>
        </w:rPr>
        <w:t xml:space="preserve"> вступает в силу со дня его подписания и </w:t>
      </w:r>
      <w:r>
        <w:rPr>
          <w:sz w:val="28"/>
          <w:szCs w:val="28"/>
          <w:lang w:eastAsia="en-US"/>
        </w:rPr>
        <w:t>подлежит официальному опубликованию.</w:t>
      </w:r>
    </w:p>
    <w:p w:rsidR="00625A8F" w:rsidRPr="00880C91" w:rsidRDefault="00625A8F" w:rsidP="00C37E9E">
      <w:pPr>
        <w:pStyle w:val="a3"/>
        <w:numPr>
          <w:ilvl w:val="0"/>
          <w:numId w:val="27"/>
        </w:numPr>
        <w:autoSpaceDE w:val="0"/>
        <w:autoSpaceDN w:val="0"/>
        <w:adjustRightInd w:val="0"/>
        <w:ind w:left="0" w:firstLine="360"/>
        <w:jc w:val="both"/>
        <w:rPr>
          <w:sz w:val="28"/>
          <w:szCs w:val="28"/>
          <w:lang w:eastAsia="en-US"/>
        </w:rPr>
      </w:pPr>
      <w:r>
        <w:rPr>
          <w:sz w:val="28"/>
          <w:szCs w:val="28"/>
          <w:lang w:eastAsia="en-US"/>
        </w:rPr>
        <w:t>В случае прекращения деятельности политической партии в связи с её ликвидацией или реорганизацией деятельность её фракции в Думе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4F7318">
        <w:rPr>
          <w:sz w:val="28"/>
          <w:szCs w:val="28"/>
          <w:lang w:eastAsia="en-US"/>
        </w:rPr>
        <w:t xml:space="preserve">Деятельность </w:t>
      </w:r>
      <w:r>
        <w:rPr>
          <w:sz w:val="28"/>
          <w:szCs w:val="28"/>
          <w:lang w:eastAsia="en-US"/>
        </w:rPr>
        <w:t>фракции</w:t>
      </w:r>
    </w:p>
    <w:p w:rsidR="00625A8F" w:rsidRPr="004F7318" w:rsidRDefault="00625A8F" w:rsidP="00C37E9E">
      <w:pPr>
        <w:pStyle w:val="a3"/>
        <w:numPr>
          <w:ilvl w:val="0"/>
          <w:numId w:val="29"/>
        </w:numPr>
        <w:autoSpaceDE w:val="0"/>
        <w:autoSpaceDN w:val="0"/>
        <w:adjustRightInd w:val="0"/>
        <w:ind w:left="720"/>
        <w:jc w:val="both"/>
        <w:rPr>
          <w:sz w:val="28"/>
          <w:szCs w:val="28"/>
          <w:lang w:eastAsia="en-US"/>
        </w:rPr>
      </w:pPr>
      <w:r>
        <w:rPr>
          <w:sz w:val="28"/>
          <w:szCs w:val="28"/>
          <w:lang w:eastAsia="en-US"/>
        </w:rPr>
        <w:t>Фракция</w:t>
      </w:r>
      <w:r w:rsidRPr="004F7318">
        <w:rPr>
          <w:sz w:val="28"/>
          <w:szCs w:val="28"/>
          <w:lang w:eastAsia="en-US"/>
        </w:rPr>
        <w:t xml:space="preserve"> име</w:t>
      </w:r>
      <w:r>
        <w:rPr>
          <w:sz w:val="28"/>
          <w:szCs w:val="28"/>
          <w:lang w:eastAsia="en-US"/>
        </w:rPr>
        <w:t>е</w:t>
      </w:r>
      <w:r w:rsidRPr="004F7318">
        <w:rPr>
          <w:sz w:val="28"/>
          <w:szCs w:val="28"/>
          <w:lang w:eastAsia="en-US"/>
        </w:rPr>
        <w:t>т право:</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обмениваться мнениями по вопросам, рассматриваемым Думой района;</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вносить на рассмотрение Думы района проекты муниципальных правовых актов, в качестве депутат</w:t>
      </w:r>
      <w:r>
        <w:rPr>
          <w:sz w:val="28"/>
          <w:szCs w:val="28"/>
          <w:lang w:eastAsia="en-US"/>
        </w:rPr>
        <w:t>ской правотворческой инициативы;</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выступать с обращениями и вопросами;</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готовить заключения на проекты муниципальных правовых актов;</w:t>
      </w:r>
    </w:p>
    <w:p w:rsidR="00625A8F" w:rsidRPr="004F7318" w:rsidRDefault="00E1469D" w:rsidP="00C37E9E">
      <w:pPr>
        <w:pStyle w:val="a3"/>
        <w:numPr>
          <w:ilvl w:val="0"/>
          <w:numId w:val="28"/>
        </w:numPr>
        <w:autoSpaceDE w:val="0"/>
        <w:autoSpaceDN w:val="0"/>
        <w:adjustRightInd w:val="0"/>
        <w:jc w:val="both"/>
        <w:rPr>
          <w:sz w:val="28"/>
          <w:szCs w:val="28"/>
          <w:lang w:eastAsia="en-US"/>
        </w:rPr>
      </w:pPr>
      <w:r>
        <w:rPr>
          <w:sz w:val="28"/>
          <w:szCs w:val="28"/>
          <w:lang w:eastAsia="en-US"/>
        </w:rPr>
        <w:t xml:space="preserve">предлагать </w:t>
      </w:r>
      <w:r w:rsidR="00625A8F" w:rsidRPr="004F7318">
        <w:rPr>
          <w:sz w:val="28"/>
          <w:szCs w:val="28"/>
          <w:lang w:eastAsia="en-US"/>
        </w:rPr>
        <w:t xml:space="preserve">по вопросам повестки дня заседания Думы района предоставить слово </w:t>
      </w:r>
      <w:r w:rsidR="00625A8F">
        <w:rPr>
          <w:sz w:val="28"/>
          <w:szCs w:val="28"/>
          <w:lang w:eastAsia="en-US"/>
        </w:rPr>
        <w:t>депут</w:t>
      </w:r>
      <w:r w:rsidR="00625A8F" w:rsidRPr="004F7318">
        <w:rPr>
          <w:sz w:val="28"/>
          <w:szCs w:val="28"/>
          <w:lang w:eastAsia="en-US"/>
        </w:rPr>
        <w:t>атам, входящим в состав данно</w:t>
      </w:r>
      <w:r w:rsidR="00625A8F">
        <w:rPr>
          <w:sz w:val="28"/>
          <w:szCs w:val="28"/>
          <w:lang w:eastAsia="en-US"/>
        </w:rPr>
        <w:t>й</w:t>
      </w:r>
      <w:r w:rsidR="00625A8F" w:rsidRPr="004F7318">
        <w:rPr>
          <w:sz w:val="28"/>
          <w:szCs w:val="28"/>
          <w:lang w:eastAsia="en-US"/>
        </w:rPr>
        <w:t xml:space="preserve"> депутатско</w:t>
      </w:r>
      <w:r w:rsidR="00625A8F">
        <w:rPr>
          <w:sz w:val="28"/>
          <w:szCs w:val="28"/>
          <w:lang w:eastAsia="en-US"/>
        </w:rPr>
        <w:t>й</w:t>
      </w:r>
      <w:r w:rsidR="00B11378">
        <w:rPr>
          <w:sz w:val="28"/>
          <w:szCs w:val="28"/>
          <w:lang w:eastAsia="en-US"/>
        </w:rPr>
        <w:t xml:space="preserve"> </w:t>
      </w:r>
      <w:r w:rsidR="00625A8F">
        <w:rPr>
          <w:sz w:val="28"/>
          <w:szCs w:val="28"/>
          <w:lang w:eastAsia="en-US"/>
        </w:rPr>
        <w:t>фракции</w:t>
      </w:r>
      <w:r w:rsidR="00625A8F" w:rsidRPr="004F7318">
        <w:rPr>
          <w:sz w:val="28"/>
          <w:szCs w:val="28"/>
          <w:lang w:eastAsia="en-US"/>
        </w:rPr>
        <w:t>;</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 xml:space="preserve">пользоваться иными правами, предусмотренными федеральными законами, законами Ханты-Мансийского автономного округа - Югры, </w:t>
      </w:r>
      <w:hyperlink r:id="rId27" w:history="1">
        <w:r w:rsidRPr="004F7318">
          <w:rPr>
            <w:sz w:val="28"/>
            <w:szCs w:val="28"/>
            <w:lang w:eastAsia="en-US"/>
          </w:rPr>
          <w:t>Уставом</w:t>
        </w:r>
      </w:hyperlink>
      <w:r w:rsidRPr="004F7318">
        <w:rPr>
          <w:sz w:val="28"/>
          <w:szCs w:val="28"/>
          <w:lang w:eastAsia="en-US"/>
        </w:rPr>
        <w:t xml:space="preserve"> Ханты-Мансийского района, настоящим Регламентом.</w:t>
      </w:r>
    </w:p>
    <w:p w:rsidR="00625A8F" w:rsidRPr="004F7318" w:rsidRDefault="00625A8F" w:rsidP="00C37E9E">
      <w:pPr>
        <w:pStyle w:val="a3"/>
        <w:numPr>
          <w:ilvl w:val="0"/>
          <w:numId w:val="29"/>
        </w:numPr>
        <w:autoSpaceDE w:val="0"/>
        <w:autoSpaceDN w:val="0"/>
        <w:adjustRightInd w:val="0"/>
        <w:ind w:left="0" w:firstLine="360"/>
        <w:jc w:val="both"/>
        <w:rPr>
          <w:sz w:val="28"/>
          <w:szCs w:val="28"/>
          <w:lang w:eastAsia="en-US"/>
        </w:rPr>
      </w:pPr>
      <w:r>
        <w:rPr>
          <w:sz w:val="28"/>
          <w:szCs w:val="28"/>
          <w:lang w:eastAsia="en-US"/>
        </w:rPr>
        <w:t>Фракция обязана</w:t>
      </w:r>
      <w:r w:rsidRPr="004F7318">
        <w:rPr>
          <w:sz w:val="28"/>
          <w:szCs w:val="28"/>
          <w:lang w:eastAsia="en-US"/>
        </w:rPr>
        <w:t xml:space="preserve"> заблаговременно информировать Думу района о своих решениях в течение</w:t>
      </w:r>
      <w:r>
        <w:rPr>
          <w:sz w:val="28"/>
          <w:szCs w:val="28"/>
          <w:lang w:eastAsia="en-US"/>
        </w:rPr>
        <w:t xml:space="preserve"> 5</w:t>
      </w:r>
      <w:r w:rsidRPr="004F7318">
        <w:rPr>
          <w:sz w:val="28"/>
          <w:szCs w:val="28"/>
          <w:lang w:eastAsia="en-US"/>
        </w:rPr>
        <w:t xml:space="preserve"> дней со дня их принятия.</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DE722C" w:rsidRDefault="00625A8F" w:rsidP="00C37E9E">
      <w:pPr>
        <w:autoSpaceDE w:val="0"/>
        <w:autoSpaceDN w:val="0"/>
        <w:adjustRightInd w:val="0"/>
        <w:jc w:val="center"/>
        <w:outlineLvl w:val="2"/>
        <w:rPr>
          <w:sz w:val="28"/>
          <w:szCs w:val="28"/>
          <w:lang w:eastAsia="en-US"/>
        </w:rPr>
      </w:pPr>
      <w:r w:rsidRPr="00DE722C">
        <w:rPr>
          <w:sz w:val="28"/>
          <w:szCs w:val="28"/>
          <w:lang w:eastAsia="en-US"/>
        </w:rPr>
        <w:t xml:space="preserve">ГЛАВА </w:t>
      </w:r>
      <w:r>
        <w:rPr>
          <w:sz w:val="28"/>
          <w:szCs w:val="28"/>
          <w:lang w:eastAsia="en-US"/>
        </w:rPr>
        <w:t>5.</w:t>
      </w:r>
      <w:r w:rsidRPr="00DE722C">
        <w:rPr>
          <w:sz w:val="28"/>
          <w:szCs w:val="28"/>
          <w:lang w:eastAsia="en-US"/>
        </w:rPr>
        <w:t xml:space="preserve"> АППАРАТ ДУМЫ РАЙОНА</w:t>
      </w:r>
    </w:p>
    <w:p w:rsidR="00625A8F" w:rsidRPr="002F7BF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Аппарат Думы района</w:t>
      </w:r>
    </w:p>
    <w:p w:rsidR="00625A8F" w:rsidRPr="00DE722C" w:rsidRDefault="00625A8F" w:rsidP="00C37E9E">
      <w:pPr>
        <w:pStyle w:val="a3"/>
        <w:numPr>
          <w:ilvl w:val="0"/>
          <w:numId w:val="30"/>
        </w:numPr>
        <w:autoSpaceDE w:val="0"/>
        <w:autoSpaceDN w:val="0"/>
        <w:adjustRightInd w:val="0"/>
        <w:ind w:left="0" w:firstLine="360"/>
        <w:jc w:val="both"/>
        <w:outlineLvl w:val="2"/>
        <w:rPr>
          <w:sz w:val="28"/>
          <w:szCs w:val="28"/>
          <w:lang w:eastAsia="en-US"/>
        </w:rPr>
      </w:pPr>
      <w:proofErr w:type="gramStart"/>
      <w:r w:rsidRPr="00DE722C">
        <w:rPr>
          <w:sz w:val="28"/>
          <w:szCs w:val="28"/>
          <w:lang w:eastAsia="en-US"/>
        </w:rPr>
        <w:t xml:space="preserve">Аппарат Думы района является постоянно действующим органом Думы района, созданным без ограничения срока полномочий для профессионального правового, организационного, информационного, материально-технического обеспечения деятельности Думы района, оказания консультативной помощи </w:t>
      </w:r>
      <w:r>
        <w:rPr>
          <w:sz w:val="28"/>
          <w:szCs w:val="28"/>
          <w:lang w:eastAsia="en-US"/>
        </w:rPr>
        <w:t>депут</w:t>
      </w:r>
      <w:r w:rsidRPr="00DE722C">
        <w:rPr>
          <w:sz w:val="28"/>
          <w:szCs w:val="28"/>
          <w:lang w:eastAsia="en-US"/>
        </w:rPr>
        <w:t>атам, комиссиям и другим органам и подразделениям Думы района.</w:t>
      </w:r>
      <w:proofErr w:type="gramEnd"/>
    </w:p>
    <w:p w:rsidR="00625A8F" w:rsidRPr="00B11378" w:rsidRDefault="00674713" w:rsidP="00C37E9E">
      <w:pPr>
        <w:pStyle w:val="a3"/>
        <w:numPr>
          <w:ilvl w:val="0"/>
          <w:numId w:val="30"/>
        </w:numPr>
        <w:autoSpaceDE w:val="0"/>
        <w:autoSpaceDN w:val="0"/>
        <w:adjustRightInd w:val="0"/>
        <w:ind w:left="0" w:firstLine="360"/>
        <w:jc w:val="both"/>
        <w:outlineLvl w:val="2"/>
        <w:rPr>
          <w:sz w:val="28"/>
          <w:szCs w:val="28"/>
          <w:lang w:eastAsia="en-US"/>
        </w:rPr>
      </w:pPr>
      <w:hyperlink r:id="rId28" w:history="1">
        <w:r w:rsidR="00625A8F" w:rsidRPr="001F6873">
          <w:rPr>
            <w:rStyle w:val="a5"/>
            <w:color w:val="auto"/>
            <w:sz w:val="28"/>
            <w:szCs w:val="28"/>
            <w:u w:val="none"/>
            <w:lang w:eastAsia="en-US"/>
          </w:rPr>
          <w:t>Положения о структурных подразделениях аппарата Думы района</w:t>
        </w:r>
      </w:hyperlink>
      <w:r w:rsidR="00625A8F" w:rsidRPr="002E573E">
        <w:rPr>
          <w:sz w:val="28"/>
          <w:szCs w:val="28"/>
          <w:lang w:eastAsia="en-US"/>
        </w:rPr>
        <w:t xml:space="preserve"> утвержда</w:t>
      </w:r>
      <w:r w:rsidR="00B3686C">
        <w:rPr>
          <w:sz w:val="28"/>
          <w:szCs w:val="28"/>
          <w:lang w:eastAsia="en-US"/>
        </w:rPr>
        <w:t>ются</w:t>
      </w:r>
      <w:r w:rsidR="00625A8F" w:rsidRPr="002E573E">
        <w:rPr>
          <w:sz w:val="28"/>
          <w:szCs w:val="28"/>
          <w:lang w:eastAsia="en-US"/>
        </w:rPr>
        <w:t xml:space="preserve"> руководителем аппарата Думы района.</w:t>
      </w:r>
    </w:p>
    <w:p w:rsidR="00625A8F" w:rsidRPr="00DE722C" w:rsidRDefault="00625A8F" w:rsidP="00C37E9E">
      <w:pPr>
        <w:pStyle w:val="a3"/>
        <w:numPr>
          <w:ilvl w:val="0"/>
          <w:numId w:val="30"/>
        </w:numPr>
        <w:autoSpaceDE w:val="0"/>
        <w:autoSpaceDN w:val="0"/>
        <w:adjustRightInd w:val="0"/>
        <w:ind w:left="0" w:firstLine="360"/>
        <w:jc w:val="both"/>
        <w:outlineLvl w:val="2"/>
        <w:rPr>
          <w:sz w:val="28"/>
          <w:szCs w:val="28"/>
          <w:lang w:eastAsia="en-US"/>
        </w:rPr>
      </w:pPr>
      <w:r w:rsidRPr="00DE722C">
        <w:rPr>
          <w:sz w:val="28"/>
          <w:szCs w:val="28"/>
          <w:lang w:eastAsia="en-US"/>
        </w:rPr>
        <w:t>Непосредственное руководство аппаратом Думы района осуществляет руководитель аппарата Думы района, который является муниципальным служащим.</w:t>
      </w:r>
    </w:p>
    <w:p w:rsidR="00625A8F" w:rsidRPr="00DE722C" w:rsidRDefault="00625A8F" w:rsidP="00C37E9E">
      <w:pPr>
        <w:pStyle w:val="a3"/>
        <w:numPr>
          <w:ilvl w:val="0"/>
          <w:numId w:val="30"/>
        </w:numPr>
        <w:autoSpaceDE w:val="0"/>
        <w:autoSpaceDN w:val="0"/>
        <w:adjustRightInd w:val="0"/>
        <w:ind w:left="0" w:firstLine="360"/>
        <w:jc w:val="both"/>
        <w:outlineLvl w:val="2"/>
        <w:rPr>
          <w:sz w:val="28"/>
          <w:szCs w:val="28"/>
          <w:lang w:eastAsia="en-US"/>
        </w:rPr>
      </w:pPr>
      <w:r w:rsidRPr="00DE722C">
        <w:rPr>
          <w:sz w:val="28"/>
          <w:szCs w:val="28"/>
          <w:lang w:eastAsia="en-US"/>
        </w:rPr>
        <w:t xml:space="preserve">Руководитель аппарата Думы района назначается на должность и освобождается от должности распоряжением </w:t>
      </w:r>
      <w:r w:rsidR="00B11378">
        <w:rPr>
          <w:sz w:val="28"/>
          <w:szCs w:val="28"/>
          <w:lang w:eastAsia="en-US"/>
        </w:rPr>
        <w:t>председателя Думы</w:t>
      </w:r>
      <w:r w:rsidR="00B11378" w:rsidRPr="00DE722C">
        <w:rPr>
          <w:sz w:val="28"/>
          <w:szCs w:val="28"/>
          <w:lang w:eastAsia="en-US"/>
        </w:rPr>
        <w:t xml:space="preserve"> </w:t>
      </w:r>
      <w:r w:rsidRPr="00DE722C">
        <w:rPr>
          <w:sz w:val="28"/>
          <w:szCs w:val="28"/>
          <w:lang w:eastAsia="en-US"/>
        </w:rPr>
        <w:t>района в соответствии и в порядке, установленном</w:t>
      </w:r>
      <w:r>
        <w:rPr>
          <w:sz w:val="28"/>
          <w:szCs w:val="28"/>
          <w:lang w:eastAsia="en-US"/>
        </w:rPr>
        <w:t xml:space="preserve"> трудовым законодательством</w:t>
      </w:r>
      <w:r w:rsidR="005C1114">
        <w:rPr>
          <w:sz w:val="28"/>
          <w:szCs w:val="28"/>
          <w:lang w:eastAsia="en-US"/>
        </w:rPr>
        <w:t xml:space="preserve"> Российской Федерации</w:t>
      </w:r>
      <w:r>
        <w:rPr>
          <w:sz w:val="28"/>
          <w:szCs w:val="28"/>
          <w:lang w:eastAsia="en-US"/>
        </w:rPr>
        <w:t xml:space="preserve"> и</w:t>
      </w:r>
      <w:r w:rsidRPr="00DE722C">
        <w:rPr>
          <w:sz w:val="28"/>
          <w:szCs w:val="28"/>
          <w:lang w:eastAsia="en-US"/>
        </w:rPr>
        <w:t xml:space="preserve"> законодательством </w:t>
      </w:r>
      <w:r w:rsidR="005C1114">
        <w:rPr>
          <w:sz w:val="28"/>
          <w:szCs w:val="28"/>
          <w:lang w:eastAsia="en-US"/>
        </w:rPr>
        <w:t>Российской Федерации</w:t>
      </w:r>
      <w:r w:rsidR="005C1114" w:rsidRPr="00DE722C">
        <w:rPr>
          <w:sz w:val="28"/>
          <w:szCs w:val="28"/>
          <w:lang w:eastAsia="en-US"/>
        </w:rPr>
        <w:t xml:space="preserve"> </w:t>
      </w:r>
      <w:r w:rsidRPr="00DE722C">
        <w:rPr>
          <w:sz w:val="28"/>
          <w:szCs w:val="28"/>
          <w:lang w:eastAsia="en-US"/>
        </w:rPr>
        <w:t>о муниципальной службе.</w:t>
      </w:r>
    </w:p>
    <w:p w:rsidR="00625A8F" w:rsidRDefault="00625A8F" w:rsidP="00C37E9E">
      <w:pPr>
        <w:autoSpaceDE w:val="0"/>
        <w:autoSpaceDN w:val="0"/>
        <w:adjustRightInd w:val="0"/>
        <w:jc w:val="both"/>
        <w:outlineLvl w:val="2"/>
        <w:rPr>
          <w:sz w:val="28"/>
          <w:szCs w:val="28"/>
          <w:lang w:eastAsia="en-US"/>
        </w:rPr>
      </w:pPr>
    </w:p>
    <w:p w:rsidR="0050491B" w:rsidRDefault="0050491B" w:rsidP="00C37E9E">
      <w:pPr>
        <w:autoSpaceDE w:val="0"/>
        <w:autoSpaceDN w:val="0"/>
        <w:adjustRightInd w:val="0"/>
        <w:jc w:val="both"/>
        <w:outlineLvl w:val="2"/>
        <w:rPr>
          <w:sz w:val="28"/>
          <w:szCs w:val="28"/>
          <w:lang w:eastAsia="en-US"/>
        </w:rPr>
      </w:pPr>
    </w:p>
    <w:p w:rsidR="00625A8F" w:rsidRPr="002F7BF1" w:rsidRDefault="00625A8F" w:rsidP="00C37E9E">
      <w:pPr>
        <w:autoSpaceDE w:val="0"/>
        <w:autoSpaceDN w:val="0"/>
        <w:adjustRightInd w:val="0"/>
        <w:jc w:val="center"/>
        <w:outlineLvl w:val="2"/>
        <w:rPr>
          <w:sz w:val="28"/>
          <w:szCs w:val="28"/>
          <w:lang w:eastAsia="en-US"/>
        </w:rPr>
      </w:pPr>
      <w:r w:rsidRPr="002F7BF1">
        <w:rPr>
          <w:sz w:val="28"/>
          <w:szCs w:val="28"/>
          <w:lang w:eastAsia="en-US"/>
        </w:rPr>
        <w:t xml:space="preserve">ГЛАВА </w:t>
      </w:r>
      <w:r w:rsidR="0050491B">
        <w:rPr>
          <w:sz w:val="28"/>
          <w:szCs w:val="28"/>
          <w:lang w:eastAsia="en-US"/>
        </w:rPr>
        <w:t>6</w:t>
      </w:r>
      <w:r>
        <w:rPr>
          <w:sz w:val="28"/>
          <w:szCs w:val="28"/>
          <w:lang w:eastAsia="en-US"/>
        </w:rPr>
        <w:t>.</w:t>
      </w:r>
      <w:r w:rsidRPr="002F7BF1">
        <w:rPr>
          <w:sz w:val="28"/>
          <w:szCs w:val="28"/>
          <w:lang w:eastAsia="en-US"/>
        </w:rPr>
        <w:t xml:space="preserve"> </w:t>
      </w:r>
      <w:r w:rsidR="0050491B" w:rsidRPr="002F7BF1">
        <w:rPr>
          <w:sz w:val="28"/>
          <w:szCs w:val="28"/>
          <w:lang w:eastAsia="en-US"/>
        </w:rPr>
        <w:t>ЗАСЕДАНИ</w:t>
      </w:r>
      <w:r w:rsidR="0050491B">
        <w:rPr>
          <w:sz w:val="28"/>
          <w:szCs w:val="28"/>
          <w:lang w:eastAsia="en-US"/>
        </w:rPr>
        <w:t>Е</w:t>
      </w:r>
      <w:r w:rsidR="0050491B" w:rsidRPr="002F7BF1">
        <w:rPr>
          <w:sz w:val="28"/>
          <w:szCs w:val="28"/>
          <w:lang w:eastAsia="en-US"/>
        </w:rPr>
        <w:t xml:space="preserve"> </w:t>
      </w:r>
      <w:r w:rsidRPr="002F7BF1">
        <w:rPr>
          <w:sz w:val="28"/>
          <w:szCs w:val="28"/>
          <w:lang w:eastAsia="en-US"/>
        </w:rPr>
        <w:t>ДУМЫ РАЙОНА</w:t>
      </w:r>
    </w:p>
    <w:p w:rsidR="00625A8F" w:rsidRDefault="00625A8F" w:rsidP="00C37E9E">
      <w:pPr>
        <w:autoSpaceDE w:val="0"/>
        <w:autoSpaceDN w:val="0"/>
        <w:adjustRightInd w:val="0"/>
        <w:jc w:val="both"/>
        <w:outlineLvl w:val="2"/>
        <w:rPr>
          <w:sz w:val="28"/>
          <w:szCs w:val="28"/>
          <w:lang w:eastAsia="en-US"/>
        </w:rPr>
      </w:pPr>
    </w:p>
    <w:p w:rsidR="00625A8F" w:rsidRPr="002F7BF1" w:rsidRDefault="00625A8F" w:rsidP="00C37E9E">
      <w:pPr>
        <w:pStyle w:val="a3"/>
        <w:numPr>
          <w:ilvl w:val="0"/>
          <w:numId w:val="3"/>
        </w:numPr>
        <w:autoSpaceDE w:val="0"/>
        <w:autoSpaceDN w:val="0"/>
        <w:adjustRightInd w:val="0"/>
        <w:jc w:val="both"/>
        <w:outlineLvl w:val="2"/>
        <w:rPr>
          <w:sz w:val="28"/>
          <w:szCs w:val="28"/>
          <w:lang w:eastAsia="en-US"/>
        </w:rPr>
      </w:pPr>
      <w:r w:rsidRPr="002F7BF1">
        <w:rPr>
          <w:sz w:val="28"/>
          <w:szCs w:val="28"/>
          <w:lang w:eastAsia="en-US"/>
        </w:rPr>
        <w:t>Основная форма деятельности Думы района</w:t>
      </w:r>
    </w:p>
    <w:p w:rsidR="00625A8F" w:rsidRPr="00E306B3" w:rsidRDefault="00625A8F" w:rsidP="00C37E9E">
      <w:pPr>
        <w:pStyle w:val="a3"/>
        <w:numPr>
          <w:ilvl w:val="0"/>
          <w:numId w:val="33"/>
        </w:numPr>
        <w:autoSpaceDE w:val="0"/>
        <w:autoSpaceDN w:val="0"/>
        <w:adjustRightInd w:val="0"/>
        <w:ind w:left="0" w:firstLine="360"/>
        <w:jc w:val="both"/>
        <w:rPr>
          <w:sz w:val="28"/>
          <w:szCs w:val="28"/>
          <w:lang w:eastAsia="en-US"/>
        </w:rPr>
      </w:pPr>
      <w:r w:rsidRPr="00E306B3">
        <w:rPr>
          <w:sz w:val="28"/>
          <w:szCs w:val="28"/>
          <w:lang w:eastAsia="en-US"/>
        </w:rPr>
        <w:t xml:space="preserve">Основной формой деятельности Думы района </w:t>
      </w:r>
      <w:r w:rsidR="0050491B" w:rsidRPr="00E306B3">
        <w:rPr>
          <w:sz w:val="28"/>
          <w:szCs w:val="28"/>
          <w:lang w:eastAsia="en-US"/>
        </w:rPr>
        <w:t>явля</w:t>
      </w:r>
      <w:r w:rsidR="0050491B">
        <w:rPr>
          <w:sz w:val="28"/>
          <w:szCs w:val="28"/>
          <w:lang w:eastAsia="en-US"/>
        </w:rPr>
        <w:t>ется</w:t>
      </w:r>
      <w:r w:rsidR="0050491B" w:rsidRPr="00E306B3">
        <w:rPr>
          <w:sz w:val="28"/>
          <w:szCs w:val="28"/>
          <w:lang w:eastAsia="en-US"/>
        </w:rPr>
        <w:t xml:space="preserve"> </w:t>
      </w:r>
      <w:r w:rsidRPr="00E306B3">
        <w:rPr>
          <w:sz w:val="28"/>
          <w:szCs w:val="28"/>
          <w:lang w:eastAsia="en-US"/>
        </w:rPr>
        <w:t>заседани</w:t>
      </w:r>
      <w:r w:rsidR="0050491B">
        <w:rPr>
          <w:sz w:val="28"/>
          <w:szCs w:val="28"/>
          <w:lang w:eastAsia="en-US"/>
        </w:rPr>
        <w:t>е</w:t>
      </w:r>
      <w:r w:rsidRPr="00E306B3">
        <w:rPr>
          <w:sz w:val="28"/>
          <w:szCs w:val="28"/>
          <w:lang w:eastAsia="en-US"/>
        </w:rPr>
        <w:t>.</w:t>
      </w:r>
    </w:p>
    <w:p w:rsidR="00625A8F" w:rsidRPr="00E306B3" w:rsidRDefault="00625A8F" w:rsidP="00C37E9E">
      <w:pPr>
        <w:pStyle w:val="a3"/>
        <w:numPr>
          <w:ilvl w:val="0"/>
          <w:numId w:val="33"/>
        </w:numPr>
        <w:autoSpaceDE w:val="0"/>
        <w:autoSpaceDN w:val="0"/>
        <w:adjustRightInd w:val="0"/>
        <w:ind w:left="0" w:firstLine="360"/>
        <w:jc w:val="both"/>
        <w:rPr>
          <w:sz w:val="28"/>
          <w:szCs w:val="28"/>
          <w:lang w:eastAsia="en-US"/>
        </w:rPr>
      </w:pPr>
      <w:r w:rsidRPr="00E306B3">
        <w:rPr>
          <w:sz w:val="28"/>
          <w:szCs w:val="28"/>
          <w:lang w:eastAsia="en-US"/>
        </w:rPr>
        <w:t>На заседани</w:t>
      </w:r>
      <w:r w:rsidR="0050491B">
        <w:rPr>
          <w:sz w:val="28"/>
          <w:szCs w:val="28"/>
          <w:lang w:eastAsia="en-US"/>
        </w:rPr>
        <w:t>и</w:t>
      </w:r>
      <w:r w:rsidRPr="00E306B3">
        <w:rPr>
          <w:sz w:val="28"/>
          <w:szCs w:val="28"/>
          <w:lang w:eastAsia="en-US"/>
        </w:rPr>
        <w:t xml:space="preserve"> Думы района </w:t>
      </w:r>
      <w:r>
        <w:rPr>
          <w:sz w:val="28"/>
          <w:szCs w:val="28"/>
          <w:lang w:eastAsia="en-US"/>
        </w:rPr>
        <w:t>д</w:t>
      </w:r>
      <w:r w:rsidRPr="00E306B3">
        <w:rPr>
          <w:sz w:val="28"/>
          <w:szCs w:val="28"/>
          <w:lang w:eastAsia="en-US"/>
        </w:rPr>
        <w:t xml:space="preserve">епутаты на основе коллегиального и свободного обсуждения </w:t>
      </w:r>
      <w:r w:rsidRPr="0050491B">
        <w:rPr>
          <w:sz w:val="28"/>
          <w:szCs w:val="28"/>
          <w:lang w:eastAsia="en-US"/>
        </w:rPr>
        <w:t xml:space="preserve">рассматривают и решают вопросы, отнесенные федеральным законодательством, законодательством Ханты-Мансийского автономного округа - Югры, </w:t>
      </w:r>
      <w:hyperlink r:id="rId29" w:history="1">
        <w:r w:rsidRPr="001F6873">
          <w:rPr>
            <w:rStyle w:val="a5"/>
            <w:color w:val="auto"/>
            <w:sz w:val="28"/>
            <w:szCs w:val="28"/>
            <w:u w:val="none"/>
            <w:lang w:eastAsia="en-US"/>
          </w:rPr>
          <w:t>Уставом Ханты-Мансийского района</w:t>
        </w:r>
      </w:hyperlink>
      <w:r w:rsidRPr="00E306B3">
        <w:rPr>
          <w:sz w:val="28"/>
          <w:szCs w:val="28"/>
          <w:lang w:eastAsia="en-US"/>
        </w:rPr>
        <w:t>, муниципальными правовыми актами и настоящим Регламентом к полномочиям Думы района.</w:t>
      </w:r>
    </w:p>
    <w:p w:rsidR="00625A8F" w:rsidRDefault="00625A8F" w:rsidP="00C37E9E">
      <w:pPr>
        <w:pStyle w:val="a3"/>
        <w:numPr>
          <w:ilvl w:val="0"/>
          <w:numId w:val="33"/>
        </w:numPr>
        <w:autoSpaceDE w:val="0"/>
        <w:autoSpaceDN w:val="0"/>
        <w:adjustRightInd w:val="0"/>
        <w:ind w:left="0" w:firstLine="360"/>
        <w:jc w:val="both"/>
        <w:rPr>
          <w:sz w:val="28"/>
          <w:szCs w:val="28"/>
          <w:lang w:eastAsia="en-US"/>
        </w:rPr>
      </w:pPr>
      <w:r w:rsidRPr="00E306B3">
        <w:rPr>
          <w:sz w:val="28"/>
          <w:szCs w:val="28"/>
          <w:lang w:eastAsia="en-US"/>
        </w:rPr>
        <w:t xml:space="preserve">О созыве заседания Думы района </w:t>
      </w:r>
      <w:r w:rsidR="005C1114">
        <w:rPr>
          <w:sz w:val="28"/>
          <w:szCs w:val="28"/>
          <w:lang w:eastAsia="en-US"/>
        </w:rPr>
        <w:t>председателем Думы</w:t>
      </w:r>
      <w:r w:rsidR="005C1114" w:rsidRPr="00E306B3">
        <w:rPr>
          <w:sz w:val="28"/>
          <w:szCs w:val="28"/>
          <w:lang w:eastAsia="en-US"/>
        </w:rPr>
        <w:t xml:space="preserve"> </w:t>
      </w:r>
      <w:r w:rsidRPr="00E306B3">
        <w:rPr>
          <w:sz w:val="28"/>
          <w:szCs w:val="28"/>
          <w:lang w:eastAsia="en-US"/>
        </w:rPr>
        <w:t>района издается соответствующее распоряжение, предусматривающее дату</w:t>
      </w:r>
      <w:r>
        <w:rPr>
          <w:sz w:val="28"/>
          <w:szCs w:val="28"/>
          <w:lang w:eastAsia="en-US"/>
        </w:rPr>
        <w:t xml:space="preserve">, место и время </w:t>
      </w:r>
      <w:r w:rsidR="0050491B">
        <w:rPr>
          <w:sz w:val="28"/>
          <w:szCs w:val="28"/>
          <w:lang w:eastAsia="en-US"/>
        </w:rPr>
        <w:t xml:space="preserve">проведения </w:t>
      </w:r>
      <w:r>
        <w:rPr>
          <w:sz w:val="28"/>
          <w:szCs w:val="28"/>
          <w:lang w:eastAsia="en-US"/>
        </w:rPr>
        <w:t>заседания, предлагаемый для обсуждения и принятия перечень вопросов, планируемых к рассмотрению на заседании (повестка заседания).</w:t>
      </w:r>
      <w:r w:rsidR="00C55807">
        <w:rPr>
          <w:sz w:val="28"/>
          <w:szCs w:val="28"/>
          <w:lang w:eastAsia="en-US"/>
        </w:rPr>
        <w:t xml:space="preserve"> </w:t>
      </w:r>
      <w:r w:rsidR="00C55807">
        <w:rPr>
          <w:bCs/>
          <w:sz w:val="28"/>
          <w:szCs w:val="28"/>
        </w:rPr>
        <w:t xml:space="preserve">Распоряжение председателя Думы района о созыве заседания Думы района подлежит размещению на официальном сайте администрации Ханты-Мансийского района в сети «Интернет» в сроки, установленные решением </w:t>
      </w:r>
      <w:r w:rsidR="00C55807" w:rsidRPr="006D0A93">
        <w:rPr>
          <w:sz w:val="28"/>
          <w:szCs w:val="28"/>
        </w:rPr>
        <w:t>Думы района</w:t>
      </w:r>
      <w:r w:rsidR="00C55807">
        <w:rPr>
          <w:sz w:val="28"/>
          <w:szCs w:val="28"/>
        </w:rPr>
        <w:t>.</w:t>
      </w:r>
    </w:p>
    <w:p w:rsidR="00C55807" w:rsidRDefault="00C55807" w:rsidP="00F37780">
      <w:pPr>
        <w:pStyle w:val="af0"/>
        <w:ind w:left="0"/>
        <w:rPr>
          <w:lang w:eastAsia="en-US"/>
        </w:rPr>
      </w:pPr>
      <w:r>
        <w:rPr>
          <w:lang w:eastAsia="en-US"/>
        </w:rPr>
        <w:t>Часть 3 в редакции решения Думы района от 08.11.2019 № 518</w:t>
      </w:r>
    </w:p>
    <w:p w:rsidR="00625A8F" w:rsidRPr="00BB0E2C" w:rsidRDefault="00625A8F" w:rsidP="00C37E9E">
      <w:pPr>
        <w:pStyle w:val="a3"/>
        <w:numPr>
          <w:ilvl w:val="0"/>
          <w:numId w:val="33"/>
        </w:numPr>
        <w:autoSpaceDE w:val="0"/>
        <w:autoSpaceDN w:val="0"/>
        <w:adjustRightInd w:val="0"/>
        <w:ind w:left="0" w:firstLine="360"/>
        <w:jc w:val="both"/>
        <w:rPr>
          <w:sz w:val="28"/>
          <w:szCs w:val="28"/>
          <w:lang w:eastAsia="en-US"/>
        </w:rPr>
      </w:pPr>
      <w:r>
        <w:rPr>
          <w:sz w:val="28"/>
          <w:szCs w:val="28"/>
          <w:lang w:eastAsia="en-US"/>
        </w:rPr>
        <w:t>О заседании Думы района депут</w:t>
      </w:r>
      <w:r w:rsidRPr="00E306B3">
        <w:rPr>
          <w:sz w:val="28"/>
          <w:szCs w:val="28"/>
          <w:lang w:eastAsia="en-US"/>
        </w:rPr>
        <w:t xml:space="preserve">аты извещаются аппаратом Думы </w:t>
      </w:r>
      <w:r w:rsidRPr="00BB0E2C">
        <w:rPr>
          <w:sz w:val="28"/>
          <w:szCs w:val="28"/>
          <w:lang w:eastAsia="en-US"/>
        </w:rPr>
        <w:t xml:space="preserve">района не позднее </w:t>
      </w:r>
      <w:r w:rsidR="005C1114">
        <w:rPr>
          <w:sz w:val="28"/>
          <w:szCs w:val="28"/>
          <w:lang w:eastAsia="en-US"/>
        </w:rPr>
        <w:t>3</w:t>
      </w:r>
      <w:r w:rsidR="005C1114" w:rsidRPr="00BB0E2C">
        <w:rPr>
          <w:sz w:val="28"/>
          <w:szCs w:val="28"/>
          <w:lang w:eastAsia="en-US"/>
        </w:rPr>
        <w:t xml:space="preserve"> </w:t>
      </w:r>
      <w:r w:rsidRPr="00BB0E2C">
        <w:rPr>
          <w:sz w:val="28"/>
          <w:szCs w:val="28"/>
          <w:lang w:eastAsia="en-US"/>
        </w:rPr>
        <w:t xml:space="preserve">дней </w:t>
      </w:r>
      <w:r w:rsidR="005C1114">
        <w:rPr>
          <w:sz w:val="28"/>
          <w:szCs w:val="28"/>
          <w:lang w:eastAsia="en-US"/>
        </w:rPr>
        <w:t>со дня издания распоряжения о созыве заседания Думы района</w:t>
      </w:r>
      <w:r w:rsidRPr="00BB0E2C">
        <w:rPr>
          <w:sz w:val="28"/>
          <w:szCs w:val="28"/>
          <w:lang w:eastAsia="en-US"/>
        </w:rPr>
        <w:t>. Документы</w:t>
      </w:r>
      <w:r>
        <w:rPr>
          <w:sz w:val="28"/>
          <w:szCs w:val="28"/>
          <w:lang w:eastAsia="en-US"/>
        </w:rPr>
        <w:t xml:space="preserve"> по повестке заседания Думы района,</w:t>
      </w:r>
      <w:r w:rsidRPr="00BB0E2C">
        <w:rPr>
          <w:sz w:val="28"/>
          <w:szCs w:val="28"/>
          <w:lang w:eastAsia="en-US"/>
        </w:rPr>
        <w:t xml:space="preserve"> проекты решений к предстоящему заседанию представляются </w:t>
      </w:r>
      <w:r>
        <w:rPr>
          <w:sz w:val="28"/>
          <w:szCs w:val="28"/>
          <w:lang w:eastAsia="en-US"/>
        </w:rPr>
        <w:t>депут</w:t>
      </w:r>
      <w:r w:rsidRPr="00BB0E2C">
        <w:rPr>
          <w:sz w:val="28"/>
          <w:szCs w:val="28"/>
          <w:lang w:eastAsia="en-US"/>
        </w:rPr>
        <w:t>атам не позднее чем за 3 дня до их рассмотрения на заседании Д</w:t>
      </w:r>
      <w:r>
        <w:rPr>
          <w:sz w:val="28"/>
          <w:szCs w:val="28"/>
          <w:lang w:eastAsia="en-US"/>
        </w:rPr>
        <w:t>умы района.</w:t>
      </w:r>
    </w:p>
    <w:p w:rsidR="00625A8F" w:rsidRPr="002F7BF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AE38C8">
        <w:rPr>
          <w:sz w:val="28"/>
          <w:szCs w:val="28"/>
          <w:lang w:eastAsia="en-US"/>
        </w:rPr>
        <w:t xml:space="preserve">Правомочность </w:t>
      </w:r>
      <w:r w:rsidR="0050491B" w:rsidRPr="00AE38C8">
        <w:rPr>
          <w:sz w:val="28"/>
          <w:szCs w:val="28"/>
          <w:lang w:eastAsia="en-US"/>
        </w:rPr>
        <w:t>заседани</w:t>
      </w:r>
      <w:r w:rsidR="0050491B">
        <w:rPr>
          <w:sz w:val="28"/>
          <w:szCs w:val="28"/>
          <w:lang w:eastAsia="en-US"/>
        </w:rPr>
        <w:t>я</w:t>
      </w:r>
      <w:r w:rsidR="0050491B" w:rsidRPr="00AE38C8">
        <w:rPr>
          <w:sz w:val="28"/>
          <w:szCs w:val="28"/>
          <w:lang w:eastAsia="en-US"/>
        </w:rPr>
        <w:t xml:space="preserve"> </w:t>
      </w:r>
      <w:r w:rsidRPr="00AE38C8">
        <w:rPr>
          <w:sz w:val="28"/>
          <w:szCs w:val="28"/>
          <w:lang w:eastAsia="en-US"/>
        </w:rPr>
        <w:t>Думы района</w:t>
      </w:r>
    </w:p>
    <w:p w:rsidR="00625A8F" w:rsidRPr="00AE38C8" w:rsidRDefault="00625A8F" w:rsidP="00C37E9E">
      <w:pPr>
        <w:pStyle w:val="a3"/>
        <w:numPr>
          <w:ilvl w:val="0"/>
          <w:numId w:val="34"/>
        </w:numPr>
        <w:autoSpaceDE w:val="0"/>
        <w:autoSpaceDN w:val="0"/>
        <w:adjustRightInd w:val="0"/>
        <w:ind w:left="0" w:firstLine="360"/>
        <w:jc w:val="both"/>
        <w:rPr>
          <w:sz w:val="28"/>
          <w:szCs w:val="28"/>
          <w:lang w:eastAsia="en-US"/>
        </w:rPr>
      </w:pPr>
      <w:r w:rsidRPr="00AE38C8">
        <w:rPr>
          <w:sz w:val="28"/>
          <w:szCs w:val="28"/>
          <w:lang w:eastAsia="en-US"/>
        </w:rPr>
        <w:t xml:space="preserve">Заседание Думы района правомочно, если на нем присутствует не менее </w:t>
      </w:r>
      <w:r w:rsidR="00350BDA">
        <w:rPr>
          <w:sz w:val="28"/>
          <w:szCs w:val="28"/>
          <w:lang w:eastAsia="en-US"/>
        </w:rPr>
        <w:t>13</w:t>
      </w:r>
      <w:r w:rsidR="00350BDA" w:rsidRPr="00AE38C8">
        <w:rPr>
          <w:sz w:val="28"/>
          <w:szCs w:val="28"/>
          <w:lang w:eastAsia="en-US"/>
        </w:rPr>
        <w:t xml:space="preserve"> </w:t>
      </w:r>
      <w:r>
        <w:rPr>
          <w:sz w:val="28"/>
          <w:szCs w:val="28"/>
          <w:lang w:eastAsia="en-US"/>
        </w:rPr>
        <w:t>депут</w:t>
      </w:r>
      <w:r w:rsidRPr="00AE38C8">
        <w:rPr>
          <w:sz w:val="28"/>
          <w:szCs w:val="28"/>
          <w:lang w:eastAsia="en-US"/>
        </w:rPr>
        <w:t>атов.</w:t>
      </w:r>
    </w:p>
    <w:p w:rsidR="00625A8F" w:rsidRDefault="00625A8F" w:rsidP="00C37E9E">
      <w:pPr>
        <w:pStyle w:val="a3"/>
        <w:numPr>
          <w:ilvl w:val="0"/>
          <w:numId w:val="34"/>
        </w:numPr>
        <w:autoSpaceDE w:val="0"/>
        <w:autoSpaceDN w:val="0"/>
        <w:adjustRightInd w:val="0"/>
        <w:ind w:left="0" w:firstLine="360"/>
        <w:jc w:val="both"/>
        <w:outlineLvl w:val="2"/>
        <w:rPr>
          <w:sz w:val="28"/>
          <w:szCs w:val="28"/>
          <w:lang w:eastAsia="en-US"/>
        </w:rPr>
      </w:pPr>
      <w:r w:rsidRPr="00EF6203">
        <w:rPr>
          <w:sz w:val="28"/>
          <w:szCs w:val="28"/>
          <w:lang w:eastAsia="en-US"/>
        </w:rPr>
        <w:t xml:space="preserve">Если на заседании присутствует менее </w:t>
      </w:r>
      <w:r w:rsidR="00350BDA">
        <w:rPr>
          <w:sz w:val="28"/>
          <w:szCs w:val="28"/>
          <w:lang w:eastAsia="en-US"/>
        </w:rPr>
        <w:t>13</w:t>
      </w:r>
      <w:r w:rsidR="00350BDA" w:rsidRPr="00EF6203">
        <w:rPr>
          <w:sz w:val="28"/>
          <w:szCs w:val="28"/>
          <w:lang w:eastAsia="en-US"/>
        </w:rPr>
        <w:t xml:space="preserve"> </w:t>
      </w:r>
      <w:r w:rsidRPr="00EF6203">
        <w:rPr>
          <w:sz w:val="28"/>
          <w:szCs w:val="28"/>
          <w:lang w:eastAsia="en-US"/>
        </w:rPr>
        <w:t xml:space="preserve">депутатов, то заседание переносится на другое время, о чем издается распоряжение </w:t>
      </w:r>
      <w:r w:rsidR="000A1204">
        <w:rPr>
          <w:sz w:val="28"/>
          <w:szCs w:val="28"/>
          <w:lang w:eastAsia="en-US"/>
        </w:rPr>
        <w:t>председателя Думы</w:t>
      </w:r>
      <w:r w:rsidRPr="00EF6203">
        <w:rPr>
          <w:sz w:val="28"/>
          <w:szCs w:val="28"/>
          <w:lang w:eastAsia="en-US"/>
        </w:rPr>
        <w:t xml:space="preserve"> района</w:t>
      </w:r>
      <w:r>
        <w:rPr>
          <w:sz w:val="28"/>
          <w:szCs w:val="28"/>
          <w:lang w:eastAsia="en-US"/>
        </w:rPr>
        <w:t xml:space="preserve"> о созыве заседания Думы района.</w:t>
      </w:r>
    </w:p>
    <w:p w:rsidR="00625A8F" w:rsidRPr="00EF6203" w:rsidRDefault="00625A8F" w:rsidP="00C37E9E">
      <w:pPr>
        <w:pStyle w:val="a3"/>
        <w:autoSpaceDE w:val="0"/>
        <w:autoSpaceDN w:val="0"/>
        <w:adjustRightInd w:val="0"/>
        <w:jc w:val="both"/>
        <w:outlineLvl w:val="2"/>
        <w:rPr>
          <w:sz w:val="28"/>
          <w:szCs w:val="28"/>
          <w:lang w:eastAsia="en-US"/>
        </w:rPr>
      </w:pPr>
    </w:p>
    <w:p w:rsidR="00625A8F" w:rsidRPr="0050491B" w:rsidRDefault="00625A8F" w:rsidP="00C37E9E">
      <w:pPr>
        <w:pStyle w:val="a3"/>
        <w:numPr>
          <w:ilvl w:val="0"/>
          <w:numId w:val="3"/>
        </w:numPr>
        <w:autoSpaceDE w:val="0"/>
        <w:autoSpaceDN w:val="0"/>
        <w:adjustRightInd w:val="0"/>
        <w:jc w:val="both"/>
        <w:outlineLvl w:val="2"/>
        <w:rPr>
          <w:sz w:val="28"/>
          <w:szCs w:val="28"/>
          <w:lang w:eastAsia="en-US"/>
        </w:rPr>
      </w:pPr>
      <w:r w:rsidRPr="00AE38C8">
        <w:rPr>
          <w:sz w:val="28"/>
          <w:szCs w:val="28"/>
          <w:lang w:eastAsia="en-US"/>
        </w:rPr>
        <w:t>Планирование заседаний Думы района</w:t>
      </w:r>
    </w:p>
    <w:p w:rsidR="00625A8F" w:rsidRPr="0050491B" w:rsidRDefault="00625A8F" w:rsidP="00C37E9E">
      <w:pPr>
        <w:pStyle w:val="a3"/>
        <w:numPr>
          <w:ilvl w:val="0"/>
          <w:numId w:val="35"/>
        </w:numPr>
        <w:autoSpaceDE w:val="0"/>
        <w:autoSpaceDN w:val="0"/>
        <w:adjustRightInd w:val="0"/>
        <w:ind w:left="0" w:firstLine="360"/>
        <w:jc w:val="both"/>
        <w:rPr>
          <w:sz w:val="28"/>
          <w:szCs w:val="28"/>
          <w:lang w:eastAsia="en-US"/>
        </w:rPr>
      </w:pPr>
      <w:r w:rsidRPr="0050491B">
        <w:rPr>
          <w:sz w:val="28"/>
          <w:szCs w:val="28"/>
          <w:lang w:eastAsia="en-US"/>
        </w:rPr>
        <w:t xml:space="preserve">Заседания Думы района проводятся в соответствии с </w:t>
      </w:r>
      <w:hyperlink r:id="rId30" w:history="1">
        <w:r w:rsidRPr="001F6873">
          <w:rPr>
            <w:rStyle w:val="a5"/>
            <w:color w:val="auto"/>
            <w:sz w:val="28"/>
            <w:szCs w:val="28"/>
            <w:u w:val="none"/>
            <w:lang w:eastAsia="en-US"/>
          </w:rPr>
          <w:t>годовым планом работы Думы района</w:t>
        </w:r>
      </w:hyperlink>
      <w:r w:rsidRPr="002E573E">
        <w:rPr>
          <w:sz w:val="28"/>
          <w:szCs w:val="28"/>
          <w:lang w:eastAsia="en-US"/>
        </w:rPr>
        <w:t xml:space="preserve"> (очередные заседания), не реже одного раза в три месяца.</w:t>
      </w:r>
    </w:p>
    <w:p w:rsidR="00625A8F" w:rsidRPr="00AE38C8" w:rsidRDefault="00625A8F" w:rsidP="00C37E9E">
      <w:pPr>
        <w:pStyle w:val="a3"/>
        <w:numPr>
          <w:ilvl w:val="0"/>
          <w:numId w:val="35"/>
        </w:numPr>
        <w:autoSpaceDE w:val="0"/>
        <w:autoSpaceDN w:val="0"/>
        <w:adjustRightInd w:val="0"/>
        <w:ind w:left="0" w:firstLine="360"/>
        <w:jc w:val="both"/>
        <w:rPr>
          <w:sz w:val="28"/>
          <w:szCs w:val="28"/>
          <w:lang w:eastAsia="en-US"/>
        </w:rPr>
      </w:pPr>
      <w:r w:rsidRPr="0050491B">
        <w:rPr>
          <w:sz w:val="28"/>
          <w:szCs w:val="28"/>
          <w:lang w:eastAsia="en-US"/>
        </w:rPr>
        <w:t>Проект годового плана работы Думы района формируется с учетом предложений главы района, депутатов</w:t>
      </w:r>
      <w:r w:rsidR="00350BDA" w:rsidRPr="0050491B">
        <w:rPr>
          <w:sz w:val="28"/>
          <w:szCs w:val="28"/>
          <w:lang w:eastAsia="en-US"/>
        </w:rPr>
        <w:t xml:space="preserve"> Думы района</w:t>
      </w:r>
      <w:r w:rsidRPr="0050491B">
        <w:rPr>
          <w:sz w:val="28"/>
          <w:szCs w:val="28"/>
          <w:lang w:eastAsia="en-US"/>
        </w:rPr>
        <w:t>, комиссий Думы района</w:t>
      </w:r>
      <w:r w:rsidR="00350BDA">
        <w:rPr>
          <w:sz w:val="28"/>
          <w:szCs w:val="28"/>
          <w:lang w:eastAsia="en-US"/>
        </w:rPr>
        <w:t>, председателя Думы района, председателя контрольно-счетной палаты района.</w:t>
      </w:r>
    </w:p>
    <w:p w:rsidR="00625A8F" w:rsidRDefault="00625A8F" w:rsidP="00C37E9E">
      <w:pPr>
        <w:pStyle w:val="a3"/>
        <w:numPr>
          <w:ilvl w:val="0"/>
          <w:numId w:val="35"/>
        </w:numPr>
        <w:autoSpaceDE w:val="0"/>
        <w:autoSpaceDN w:val="0"/>
        <w:adjustRightInd w:val="0"/>
        <w:ind w:left="0" w:firstLine="360"/>
        <w:jc w:val="both"/>
        <w:rPr>
          <w:sz w:val="28"/>
          <w:szCs w:val="28"/>
          <w:lang w:eastAsia="en-US"/>
        </w:rPr>
      </w:pPr>
      <w:r w:rsidRPr="00AE38C8">
        <w:rPr>
          <w:sz w:val="28"/>
          <w:szCs w:val="28"/>
          <w:lang w:eastAsia="en-US"/>
        </w:rPr>
        <w:t>Годовой план работы Думы района утверждается на заседании Думы района не позднее начала года</w:t>
      </w:r>
      <w:r>
        <w:rPr>
          <w:sz w:val="28"/>
          <w:szCs w:val="28"/>
          <w:lang w:eastAsia="en-US"/>
        </w:rPr>
        <w:t>,</w:t>
      </w:r>
      <w:r w:rsidRPr="00AE38C8">
        <w:rPr>
          <w:sz w:val="28"/>
          <w:szCs w:val="28"/>
          <w:lang w:eastAsia="en-US"/>
        </w:rPr>
        <w:t xml:space="preserve"> следующего за текущим.</w:t>
      </w:r>
    </w:p>
    <w:p w:rsidR="00584249" w:rsidRDefault="00584249">
      <w:pPr>
        <w:pStyle w:val="a3"/>
        <w:numPr>
          <w:ilvl w:val="0"/>
          <w:numId w:val="35"/>
        </w:numPr>
        <w:autoSpaceDE w:val="0"/>
        <w:autoSpaceDN w:val="0"/>
        <w:adjustRightInd w:val="0"/>
        <w:ind w:left="0" w:firstLine="360"/>
        <w:jc w:val="both"/>
        <w:rPr>
          <w:sz w:val="28"/>
          <w:szCs w:val="28"/>
          <w:lang w:eastAsia="en-US"/>
        </w:rPr>
      </w:pPr>
      <w:r w:rsidRPr="00584249">
        <w:rPr>
          <w:sz w:val="28"/>
          <w:szCs w:val="28"/>
        </w:rPr>
        <w:t>По письменному обращению постоянной комиссии Думы района, депутатской фракции Д</w:t>
      </w:r>
      <w:r w:rsidR="00350BDA">
        <w:rPr>
          <w:sz w:val="28"/>
          <w:szCs w:val="28"/>
        </w:rPr>
        <w:t xml:space="preserve">умы района, главы </w:t>
      </w:r>
      <w:r w:rsidRPr="00584249">
        <w:rPr>
          <w:sz w:val="28"/>
          <w:szCs w:val="28"/>
        </w:rPr>
        <w:t xml:space="preserve">района либо по собственной инициативе </w:t>
      </w:r>
      <w:r w:rsidR="00350BDA">
        <w:rPr>
          <w:sz w:val="28"/>
          <w:szCs w:val="28"/>
        </w:rPr>
        <w:t>председателя Думы</w:t>
      </w:r>
      <w:r w:rsidRPr="00584249">
        <w:rPr>
          <w:sz w:val="28"/>
          <w:szCs w:val="28"/>
        </w:rPr>
        <w:t xml:space="preserve"> района рассматривается вопрос о необходимости проведения внеочередного заседания Думы района.</w:t>
      </w:r>
    </w:p>
    <w:p w:rsidR="00625A8F" w:rsidRPr="008C3C5A" w:rsidRDefault="00625A8F" w:rsidP="00C37E9E">
      <w:pPr>
        <w:pStyle w:val="a3"/>
        <w:numPr>
          <w:ilvl w:val="0"/>
          <w:numId w:val="35"/>
        </w:numPr>
        <w:autoSpaceDE w:val="0"/>
        <w:autoSpaceDN w:val="0"/>
        <w:adjustRightInd w:val="0"/>
        <w:ind w:left="0" w:firstLine="360"/>
        <w:jc w:val="both"/>
        <w:rPr>
          <w:sz w:val="28"/>
          <w:szCs w:val="28"/>
          <w:lang w:eastAsia="en-US"/>
        </w:rPr>
      </w:pPr>
      <w:r>
        <w:rPr>
          <w:sz w:val="28"/>
          <w:szCs w:val="28"/>
          <w:lang w:eastAsia="en-US"/>
        </w:rPr>
        <w:t>Внеочередное заседание Думы района проводится в случаях необходимости рассмотрения вопросов, проектов муниципальных правовых актов, разрешение или принятие, которых требуется в целях недопущения нарушения действующего законодательства Российской Федерации, прав и свобод граждан Российской Федерации, приведения муниципальных правовых актов в соответствие с действующим законодательством Российской Федерации</w:t>
      </w:r>
      <w:r w:rsidRPr="008C3C5A">
        <w:rPr>
          <w:sz w:val="28"/>
          <w:szCs w:val="28"/>
          <w:lang w:eastAsia="en-US"/>
        </w:rPr>
        <w:t>.</w:t>
      </w:r>
    </w:p>
    <w:p w:rsidR="00625A8F" w:rsidRDefault="00625A8F" w:rsidP="00C37E9E">
      <w:pPr>
        <w:pStyle w:val="a3"/>
        <w:numPr>
          <w:ilvl w:val="0"/>
          <w:numId w:val="35"/>
        </w:numPr>
        <w:autoSpaceDE w:val="0"/>
        <w:autoSpaceDN w:val="0"/>
        <w:adjustRightInd w:val="0"/>
        <w:ind w:left="0" w:firstLine="360"/>
        <w:jc w:val="both"/>
        <w:rPr>
          <w:sz w:val="28"/>
          <w:szCs w:val="28"/>
          <w:lang w:eastAsia="en-US"/>
        </w:rPr>
      </w:pPr>
      <w:r w:rsidRPr="008C3C5A">
        <w:rPr>
          <w:sz w:val="28"/>
          <w:szCs w:val="28"/>
          <w:lang w:eastAsia="en-US"/>
        </w:rPr>
        <w:t xml:space="preserve">Решение о проведении внеочередного заседания принимается </w:t>
      </w:r>
      <w:r w:rsidR="00350BDA">
        <w:rPr>
          <w:sz w:val="28"/>
          <w:szCs w:val="28"/>
          <w:lang w:eastAsia="en-US"/>
        </w:rPr>
        <w:t>председателем Думы района</w:t>
      </w:r>
      <w:r w:rsidRPr="008C3C5A">
        <w:rPr>
          <w:sz w:val="28"/>
          <w:szCs w:val="28"/>
          <w:lang w:eastAsia="en-US"/>
        </w:rPr>
        <w:t xml:space="preserve"> в срок не позднее </w:t>
      </w:r>
      <w:r w:rsidR="00AD4ECD">
        <w:rPr>
          <w:sz w:val="28"/>
          <w:szCs w:val="28"/>
          <w:lang w:eastAsia="en-US"/>
        </w:rPr>
        <w:t>3</w:t>
      </w:r>
      <w:r w:rsidR="00FC5B25">
        <w:rPr>
          <w:sz w:val="28"/>
          <w:szCs w:val="28"/>
          <w:lang w:eastAsia="en-US"/>
        </w:rPr>
        <w:t xml:space="preserve"> рабочих дней </w:t>
      </w:r>
      <w:r w:rsidRPr="008C3C5A">
        <w:rPr>
          <w:sz w:val="28"/>
          <w:szCs w:val="28"/>
          <w:lang w:eastAsia="en-US"/>
        </w:rPr>
        <w:t>после поступления обращения о созыве внеочередного заседания Думы района.</w:t>
      </w:r>
    </w:p>
    <w:p w:rsidR="00AD4ECD" w:rsidRDefault="00AD4ECD" w:rsidP="00C37E9E">
      <w:pPr>
        <w:pStyle w:val="a3"/>
        <w:numPr>
          <w:ilvl w:val="0"/>
          <w:numId w:val="35"/>
        </w:numPr>
        <w:autoSpaceDE w:val="0"/>
        <w:autoSpaceDN w:val="0"/>
        <w:adjustRightInd w:val="0"/>
        <w:ind w:left="0" w:firstLine="360"/>
        <w:jc w:val="both"/>
        <w:rPr>
          <w:sz w:val="28"/>
          <w:szCs w:val="28"/>
          <w:lang w:eastAsia="en-US"/>
        </w:rPr>
      </w:pPr>
      <w:r w:rsidRPr="00AD4ECD">
        <w:rPr>
          <w:sz w:val="28"/>
          <w:szCs w:val="28"/>
          <w:lang w:eastAsia="en-US"/>
        </w:rPr>
        <w:t>О</w:t>
      </w:r>
      <w:r>
        <w:rPr>
          <w:sz w:val="28"/>
          <w:szCs w:val="28"/>
          <w:lang w:eastAsia="en-US"/>
        </w:rPr>
        <w:t xml:space="preserve"> внеочередном</w:t>
      </w:r>
      <w:r w:rsidRPr="00AD4ECD">
        <w:rPr>
          <w:sz w:val="28"/>
          <w:szCs w:val="28"/>
          <w:lang w:eastAsia="en-US"/>
        </w:rPr>
        <w:t xml:space="preserve"> заседании Думы района депутаты извещаются аппаратом Думы района не позднее </w:t>
      </w:r>
      <w:r>
        <w:rPr>
          <w:sz w:val="28"/>
          <w:szCs w:val="28"/>
          <w:lang w:eastAsia="en-US"/>
        </w:rPr>
        <w:t>2 рабочих</w:t>
      </w:r>
      <w:r w:rsidRPr="00AD4ECD">
        <w:rPr>
          <w:sz w:val="28"/>
          <w:szCs w:val="28"/>
          <w:lang w:eastAsia="en-US"/>
        </w:rPr>
        <w:t xml:space="preserve"> дней со дня издания распоряжения о созыве</w:t>
      </w:r>
      <w:r>
        <w:rPr>
          <w:sz w:val="28"/>
          <w:szCs w:val="28"/>
          <w:lang w:eastAsia="en-US"/>
        </w:rPr>
        <w:t xml:space="preserve"> внеочередного</w:t>
      </w:r>
      <w:r w:rsidRPr="00AD4ECD">
        <w:rPr>
          <w:sz w:val="28"/>
          <w:szCs w:val="28"/>
          <w:lang w:eastAsia="en-US"/>
        </w:rPr>
        <w:t xml:space="preserve"> заседания Думы района. Документы по повестке заседания Думы района, проекты решений к предстоящему заседанию представляются депутатам не позднее чем за </w:t>
      </w:r>
      <w:r>
        <w:rPr>
          <w:sz w:val="28"/>
          <w:szCs w:val="28"/>
          <w:lang w:eastAsia="en-US"/>
        </w:rPr>
        <w:t>2</w:t>
      </w:r>
      <w:r w:rsidRPr="00AD4ECD">
        <w:rPr>
          <w:sz w:val="28"/>
          <w:szCs w:val="28"/>
          <w:lang w:eastAsia="en-US"/>
        </w:rPr>
        <w:t xml:space="preserve"> дня до их рассмотрения на заседании Думы района.</w:t>
      </w:r>
    </w:p>
    <w:p w:rsidR="00625A8F" w:rsidRDefault="00FC5B25" w:rsidP="00C37E9E">
      <w:pPr>
        <w:pStyle w:val="a3"/>
        <w:numPr>
          <w:ilvl w:val="0"/>
          <w:numId w:val="35"/>
        </w:numPr>
        <w:autoSpaceDE w:val="0"/>
        <w:autoSpaceDN w:val="0"/>
        <w:adjustRightInd w:val="0"/>
        <w:ind w:left="0" w:firstLine="360"/>
        <w:jc w:val="both"/>
        <w:rPr>
          <w:sz w:val="28"/>
          <w:szCs w:val="28"/>
          <w:lang w:eastAsia="en-US"/>
        </w:rPr>
      </w:pPr>
      <w:r>
        <w:rPr>
          <w:rFonts w:eastAsia="Calibri"/>
          <w:sz w:val="28"/>
          <w:szCs w:val="28"/>
          <w:lang w:eastAsia="en-US"/>
        </w:rPr>
        <w:t xml:space="preserve">Внеочередное заседание Думы района проводится в течение 10 рабочих дней со дня вынесения </w:t>
      </w:r>
      <w:r w:rsidR="00AD4ECD">
        <w:rPr>
          <w:rFonts w:eastAsia="Calibri"/>
          <w:sz w:val="28"/>
          <w:szCs w:val="28"/>
          <w:lang w:eastAsia="en-US"/>
        </w:rPr>
        <w:t>председателем Думы</w:t>
      </w:r>
      <w:r>
        <w:rPr>
          <w:rFonts w:eastAsia="Calibri"/>
          <w:sz w:val="28"/>
          <w:szCs w:val="28"/>
          <w:lang w:eastAsia="en-US"/>
        </w:rPr>
        <w:t xml:space="preserve"> района решения о проведении внеочередного заседания Думы района</w:t>
      </w:r>
      <w:r w:rsidR="00625A8F" w:rsidRPr="008C3C5A">
        <w:rPr>
          <w:sz w:val="28"/>
          <w:szCs w:val="28"/>
          <w:lang w:eastAsia="en-US"/>
        </w:rPr>
        <w:t>.</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0871A2">
        <w:rPr>
          <w:sz w:val="28"/>
          <w:szCs w:val="28"/>
          <w:lang w:eastAsia="en-US"/>
        </w:rPr>
        <w:t xml:space="preserve">Порядок проведения </w:t>
      </w:r>
      <w:r w:rsidR="008E6E66" w:rsidRPr="000871A2">
        <w:rPr>
          <w:sz w:val="28"/>
          <w:szCs w:val="28"/>
          <w:lang w:eastAsia="en-US"/>
        </w:rPr>
        <w:t>заседани</w:t>
      </w:r>
      <w:r w:rsidR="008E6E66">
        <w:rPr>
          <w:sz w:val="28"/>
          <w:szCs w:val="28"/>
          <w:lang w:eastAsia="en-US"/>
        </w:rPr>
        <w:t>я</w:t>
      </w:r>
      <w:r w:rsidR="008E6E66" w:rsidRPr="000871A2">
        <w:rPr>
          <w:sz w:val="28"/>
          <w:szCs w:val="28"/>
          <w:lang w:eastAsia="en-US"/>
        </w:rPr>
        <w:t xml:space="preserve"> </w:t>
      </w:r>
      <w:r w:rsidRPr="000871A2">
        <w:rPr>
          <w:sz w:val="28"/>
          <w:szCs w:val="28"/>
          <w:lang w:eastAsia="en-US"/>
        </w:rPr>
        <w:t>Думы района</w:t>
      </w:r>
    </w:p>
    <w:p w:rsidR="00625A8F" w:rsidRPr="000871A2" w:rsidRDefault="00625A8F"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 xml:space="preserve">До начала заседания Думы района аппаратом Думы района проводится регистрация присутствующих </w:t>
      </w:r>
      <w:r>
        <w:rPr>
          <w:sz w:val="28"/>
          <w:szCs w:val="28"/>
          <w:lang w:eastAsia="en-US"/>
        </w:rPr>
        <w:t>депут</w:t>
      </w:r>
      <w:r w:rsidRPr="000871A2">
        <w:rPr>
          <w:sz w:val="28"/>
          <w:szCs w:val="28"/>
          <w:lang w:eastAsia="en-US"/>
        </w:rPr>
        <w:t xml:space="preserve">атов, после чего председательствующий на заседании Думы района оглашает численный состав присутствующих </w:t>
      </w:r>
      <w:r>
        <w:rPr>
          <w:sz w:val="28"/>
          <w:szCs w:val="28"/>
          <w:lang w:eastAsia="en-US"/>
        </w:rPr>
        <w:t>депут</w:t>
      </w:r>
      <w:r w:rsidRPr="000871A2">
        <w:rPr>
          <w:sz w:val="28"/>
          <w:szCs w:val="28"/>
          <w:lang w:eastAsia="en-US"/>
        </w:rPr>
        <w:t>атов.</w:t>
      </w:r>
    </w:p>
    <w:p w:rsidR="00625A8F" w:rsidRPr="000871A2" w:rsidRDefault="008E6E66"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Заседани</w:t>
      </w:r>
      <w:r>
        <w:rPr>
          <w:sz w:val="28"/>
          <w:szCs w:val="28"/>
          <w:lang w:eastAsia="en-US"/>
        </w:rPr>
        <w:t>е</w:t>
      </w:r>
      <w:r w:rsidRPr="000871A2">
        <w:rPr>
          <w:sz w:val="28"/>
          <w:szCs w:val="28"/>
          <w:lang w:eastAsia="en-US"/>
        </w:rPr>
        <w:t xml:space="preserve"> </w:t>
      </w:r>
      <w:r w:rsidR="00625A8F" w:rsidRPr="000871A2">
        <w:rPr>
          <w:sz w:val="28"/>
          <w:szCs w:val="28"/>
          <w:lang w:eastAsia="en-US"/>
        </w:rPr>
        <w:t xml:space="preserve">Думы района, как правило, </w:t>
      </w:r>
      <w:r w:rsidRPr="000871A2">
        <w:rPr>
          <w:sz w:val="28"/>
          <w:szCs w:val="28"/>
          <w:lang w:eastAsia="en-US"/>
        </w:rPr>
        <w:t>провод</w:t>
      </w:r>
      <w:r>
        <w:rPr>
          <w:sz w:val="28"/>
          <w:szCs w:val="28"/>
          <w:lang w:eastAsia="en-US"/>
        </w:rPr>
        <w:t>ится</w:t>
      </w:r>
      <w:r w:rsidRPr="000871A2">
        <w:rPr>
          <w:sz w:val="28"/>
          <w:szCs w:val="28"/>
          <w:lang w:eastAsia="en-US"/>
        </w:rPr>
        <w:t xml:space="preserve"> </w:t>
      </w:r>
      <w:r w:rsidR="00625A8F" w:rsidRPr="000871A2">
        <w:rPr>
          <w:sz w:val="28"/>
          <w:szCs w:val="28"/>
          <w:lang w:eastAsia="en-US"/>
        </w:rPr>
        <w:t>открыто, гласно и освещаются средствами массовой информации.</w:t>
      </w:r>
    </w:p>
    <w:p w:rsidR="00625A8F" w:rsidRDefault="00625A8F"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 xml:space="preserve">На </w:t>
      </w:r>
      <w:r w:rsidR="008E6E66" w:rsidRPr="000871A2">
        <w:rPr>
          <w:sz w:val="28"/>
          <w:szCs w:val="28"/>
          <w:lang w:eastAsia="en-US"/>
        </w:rPr>
        <w:t>открыт</w:t>
      </w:r>
      <w:r w:rsidR="008E6E66">
        <w:rPr>
          <w:sz w:val="28"/>
          <w:szCs w:val="28"/>
          <w:lang w:eastAsia="en-US"/>
        </w:rPr>
        <w:t>ом</w:t>
      </w:r>
      <w:r w:rsidR="008E6E66" w:rsidRPr="000871A2">
        <w:rPr>
          <w:sz w:val="28"/>
          <w:szCs w:val="28"/>
          <w:lang w:eastAsia="en-US"/>
        </w:rPr>
        <w:t xml:space="preserve"> заседани</w:t>
      </w:r>
      <w:r w:rsidR="008E6E66">
        <w:rPr>
          <w:sz w:val="28"/>
          <w:szCs w:val="28"/>
          <w:lang w:eastAsia="en-US"/>
        </w:rPr>
        <w:t>и</w:t>
      </w:r>
      <w:r w:rsidR="008E6E66" w:rsidRPr="000871A2">
        <w:rPr>
          <w:sz w:val="28"/>
          <w:szCs w:val="28"/>
          <w:lang w:eastAsia="en-US"/>
        </w:rPr>
        <w:t xml:space="preserve"> </w:t>
      </w:r>
      <w:r w:rsidRPr="000871A2">
        <w:rPr>
          <w:sz w:val="28"/>
          <w:szCs w:val="28"/>
          <w:lang w:eastAsia="en-US"/>
        </w:rPr>
        <w:t>Думы района вправе присутствовать представители государственных органов власти, глава района,</w:t>
      </w:r>
      <w:r>
        <w:rPr>
          <w:sz w:val="28"/>
          <w:szCs w:val="28"/>
          <w:lang w:eastAsia="en-US"/>
        </w:rPr>
        <w:t xml:space="preserve"> руководители органов местного самоуправления сельских поселений Ханты-Мансийского района,</w:t>
      </w:r>
      <w:r w:rsidRPr="000871A2">
        <w:rPr>
          <w:sz w:val="28"/>
          <w:szCs w:val="28"/>
          <w:lang w:eastAsia="en-US"/>
        </w:rPr>
        <w:t xml:space="preserve"> представители администрации района, общественных объединений, сотрудники аппарата Думы района, </w:t>
      </w:r>
      <w:r w:rsidRPr="00A31C42">
        <w:rPr>
          <w:sz w:val="28"/>
          <w:szCs w:val="28"/>
          <w:lang w:eastAsia="en-US"/>
        </w:rPr>
        <w:t>представители аккредитованных средств массовой информации и иные</w:t>
      </w:r>
      <w:r w:rsidRPr="000871A2">
        <w:rPr>
          <w:sz w:val="28"/>
          <w:szCs w:val="28"/>
          <w:lang w:eastAsia="en-US"/>
        </w:rPr>
        <w:t xml:space="preserve"> лица, приглашенные для участия в заседании Думы района</w:t>
      </w:r>
      <w:r w:rsidR="00AD4ECD">
        <w:rPr>
          <w:sz w:val="28"/>
          <w:szCs w:val="28"/>
          <w:lang w:eastAsia="en-US"/>
        </w:rPr>
        <w:t xml:space="preserve"> председателем Думы района</w:t>
      </w:r>
      <w:r w:rsidRPr="000871A2">
        <w:rPr>
          <w:sz w:val="28"/>
          <w:szCs w:val="28"/>
          <w:lang w:eastAsia="en-US"/>
        </w:rPr>
        <w:t>.</w:t>
      </w:r>
    </w:p>
    <w:p w:rsidR="00C55807" w:rsidRDefault="00C55807" w:rsidP="00F37780">
      <w:pPr>
        <w:pStyle w:val="a3"/>
        <w:autoSpaceDE w:val="0"/>
        <w:autoSpaceDN w:val="0"/>
        <w:adjustRightInd w:val="0"/>
        <w:ind w:left="0" w:firstLine="709"/>
        <w:jc w:val="both"/>
        <w:rPr>
          <w:bCs/>
          <w:sz w:val="28"/>
          <w:szCs w:val="28"/>
        </w:rPr>
      </w:pPr>
      <w:r>
        <w:rPr>
          <w:bCs/>
          <w:sz w:val="28"/>
          <w:szCs w:val="28"/>
        </w:rPr>
        <w:t>На открытом заседании Думы района также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Указанные лица для входа в административное здание должны иметь при себе документ, удостоверяющий личность. Вход в зал заседания Думы района свободный.</w:t>
      </w:r>
    </w:p>
    <w:p w:rsidR="00C55807" w:rsidRPr="000871A2" w:rsidRDefault="00C55807" w:rsidP="00F37780">
      <w:pPr>
        <w:pStyle w:val="af0"/>
        <w:ind w:left="0"/>
        <w:rPr>
          <w:lang w:eastAsia="en-US"/>
        </w:rPr>
      </w:pPr>
      <w:r>
        <w:rPr>
          <w:lang w:eastAsia="en-US"/>
        </w:rPr>
        <w:t>Часть 3 в редакции решения Думы района от 08.11.2019 № 518</w:t>
      </w:r>
    </w:p>
    <w:p w:rsidR="00625A8F" w:rsidRDefault="008E6E66"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Заседани</w:t>
      </w:r>
      <w:r>
        <w:rPr>
          <w:sz w:val="28"/>
          <w:szCs w:val="28"/>
          <w:lang w:eastAsia="en-US"/>
        </w:rPr>
        <w:t>е</w:t>
      </w:r>
      <w:r w:rsidRPr="000871A2">
        <w:rPr>
          <w:sz w:val="28"/>
          <w:szCs w:val="28"/>
          <w:lang w:eastAsia="en-US"/>
        </w:rPr>
        <w:t xml:space="preserve"> </w:t>
      </w:r>
      <w:r w:rsidR="00625A8F" w:rsidRPr="000871A2">
        <w:rPr>
          <w:sz w:val="28"/>
          <w:szCs w:val="28"/>
          <w:lang w:eastAsia="en-US"/>
        </w:rPr>
        <w:t xml:space="preserve">Думы района ведет </w:t>
      </w:r>
      <w:r w:rsidR="00AD4ECD">
        <w:rPr>
          <w:sz w:val="28"/>
          <w:szCs w:val="28"/>
          <w:lang w:eastAsia="en-US"/>
        </w:rPr>
        <w:t>председатель Думы</w:t>
      </w:r>
      <w:r w:rsidR="00AD4ECD" w:rsidRPr="000871A2">
        <w:rPr>
          <w:sz w:val="28"/>
          <w:szCs w:val="28"/>
          <w:lang w:eastAsia="en-US"/>
        </w:rPr>
        <w:t xml:space="preserve"> </w:t>
      </w:r>
      <w:r w:rsidR="00625A8F" w:rsidRPr="000871A2">
        <w:rPr>
          <w:sz w:val="28"/>
          <w:szCs w:val="28"/>
          <w:lang w:eastAsia="en-US"/>
        </w:rPr>
        <w:t xml:space="preserve">района, а в его отсутствие заместитель председателя Думы </w:t>
      </w:r>
      <w:r w:rsidR="00625A8F">
        <w:rPr>
          <w:sz w:val="28"/>
          <w:szCs w:val="28"/>
          <w:lang w:eastAsia="en-US"/>
        </w:rPr>
        <w:t xml:space="preserve">района. </w:t>
      </w:r>
    </w:p>
    <w:p w:rsidR="00625A8F" w:rsidRPr="000871A2" w:rsidRDefault="00625A8F" w:rsidP="00C37E9E">
      <w:pPr>
        <w:pStyle w:val="a3"/>
        <w:autoSpaceDE w:val="0"/>
        <w:autoSpaceDN w:val="0"/>
        <w:adjustRightInd w:val="0"/>
        <w:ind w:left="0" w:firstLine="708"/>
        <w:jc w:val="both"/>
        <w:rPr>
          <w:sz w:val="28"/>
          <w:szCs w:val="28"/>
          <w:lang w:eastAsia="en-US"/>
        </w:rPr>
      </w:pPr>
      <w:r>
        <w:rPr>
          <w:sz w:val="28"/>
          <w:szCs w:val="28"/>
          <w:lang w:eastAsia="en-US"/>
        </w:rPr>
        <w:t xml:space="preserve">В случаях отсутствия </w:t>
      </w:r>
      <w:r w:rsidR="00AD4ECD">
        <w:rPr>
          <w:sz w:val="28"/>
          <w:szCs w:val="28"/>
          <w:lang w:eastAsia="en-US"/>
        </w:rPr>
        <w:t xml:space="preserve">председателя Думы </w:t>
      </w:r>
      <w:r>
        <w:rPr>
          <w:sz w:val="28"/>
          <w:szCs w:val="28"/>
          <w:lang w:eastAsia="en-US"/>
        </w:rPr>
        <w:t>района и заместителя председателя Думы района заседание Думы района ведет один из председателей постоянных комиссий Думы района, за которого проголосовало большинство из присутствующих депутатов Думы района.</w:t>
      </w:r>
    </w:p>
    <w:p w:rsidR="00625A8F" w:rsidRPr="000871A2" w:rsidRDefault="00625A8F"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Депутаты выступают с трибуны или со своего рабочего места.</w:t>
      </w:r>
    </w:p>
    <w:p w:rsidR="00625A8F" w:rsidRDefault="00625A8F" w:rsidP="00C37E9E">
      <w:pPr>
        <w:pStyle w:val="a3"/>
        <w:numPr>
          <w:ilvl w:val="0"/>
          <w:numId w:val="36"/>
        </w:numPr>
        <w:autoSpaceDE w:val="0"/>
        <w:autoSpaceDN w:val="0"/>
        <w:adjustRightInd w:val="0"/>
        <w:ind w:left="0" w:firstLine="360"/>
        <w:jc w:val="both"/>
        <w:outlineLvl w:val="2"/>
        <w:rPr>
          <w:sz w:val="28"/>
          <w:szCs w:val="28"/>
          <w:lang w:eastAsia="en-US"/>
        </w:rPr>
      </w:pPr>
      <w:r w:rsidRPr="00F90C1E">
        <w:rPr>
          <w:sz w:val="28"/>
          <w:szCs w:val="28"/>
          <w:lang w:eastAsia="en-US"/>
        </w:rPr>
        <w:t>Перед началом выступления на заседании Думы района присутствующие лица должны представиться, назвав свою фамилию</w:t>
      </w:r>
      <w:r w:rsidR="00B3686C">
        <w:rPr>
          <w:sz w:val="28"/>
          <w:szCs w:val="28"/>
          <w:lang w:eastAsia="en-US"/>
        </w:rPr>
        <w:t>,</w:t>
      </w:r>
      <w:r w:rsidR="00AD4ECD">
        <w:rPr>
          <w:sz w:val="28"/>
          <w:szCs w:val="28"/>
          <w:lang w:eastAsia="en-US"/>
        </w:rPr>
        <w:t xml:space="preserve"> имя, отчество</w:t>
      </w:r>
      <w:r w:rsidRPr="00F90C1E">
        <w:rPr>
          <w:sz w:val="28"/>
          <w:szCs w:val="28"/>
          <w:lang w:eastAsia="en-US"/>
        </w:rPr>
        <w:t>, должность, орган (организацию), представителями которого (которой) они являются. Без представления вправе выступать глава района</w:t>
      </w:r>
      <w:r w:rsidR="008E6E66">
        <w:rPr>
          <w:sz w:val="28"/>
          <w:szCs w:val="28"/>
          <w:lang w:eastAsia="en-US"/>
        </w:rPr>
        <w:t>, председатель Думы района и заместитель председателя Думы района.</w:t>
      </w:r>
    </w:p>
    <w:p w:rsidR="00625A8F" w:rsidRPr="00F90C1E" w:rsidRDefault="00625A8F" w:rsidP="00C37E9E">
      <w:pPr>
        <w:pStyle w:val="a3"/>
        <w:autoSpaceDE w:val="0"/>
        <w:autoSpaceDN w:val="0"/>
        <w:adjustRightInd w:val="0"/>
        <w:ind w:left="36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0871A2">
        <w:rPr>
          <w:sz w:val="28"/>
          <w:szCs w:val="28"/>
          <w:lang w:eastAsia="en-US"/>
        </w:rPr>
        <w:t>Первое заседание Думы района нового созыва</w:t>
      </w:r>
    </w:p>
    <w:p w:rsidR="00625A8F" w:rsidRDefault="00625A8F" w:rsidP="00C37E9E">
      <w:pPr>
        <w:pStyle w:val="a3"/>
        <w:numPr>
          <w:ilvl w:val="0"/>
          <w:numId w:val="37"/>
        </w:numPr>
        <w:autoSpaceDE w:val="0"/>
        <w:autoSpaceDN w:val="0"/>
        <w:adjustRightInd w:val="0"/>
        <w:ind w:left="0" w:firstLine="360"/>
        <w:jc w:val="both"/>
        <w:outlineLvl w:val="2"/>
        <w:rPr>
          <w:sz w:val="28"/>
          <w:szCs w:val="28"/>
          <w:lang w:eastAsia="en-US"/>
        </w:rPr>
      </w:pPr>
      <w:r w:rsidRPr="00D40EE2">
        <w:rPr>
          <w:sz w:val="28"/>
          <w:szCs w:val="28"/>
          <w:lang w:eastAsia="en-US"/>
        </w:rPr>
        <w:t>Дума района нового созыва созывается на первое заседание главой района, а в случае его отсутствия председателем территориальной избирательной комиссии Ханты-Мансийского района в срок не позднее 10 дней со дня избрания не менее 1</w:t>
      </w:r>
      <w:r w:rsidR="00D40EE2" w:rsidRPr="002E573E">
        <w:rPr>
          <w:sz w:val="28"/>
          <w:szCs w:val="28"/>
          <w:lang w:eastAsia="en-US"/>
        </w:rPr>
        <w:t>3</w:t>
      </w:r>
      <w:r w:rsidRPr="00D40EE2">
        <w:rPr>
          <w:sz w:val="28"/>
          <w:szCs w:val="28"/>
          <w:lang w:eastAsia="en-US"/>
        </w:rPr>
        <w:t xml:space="preserve"> депутатов.</w:t>
      </w:r>
    </w:p>
    <w:p w:rsidR="00E84AD3" w:rsidRPr="003C6C1E" w:rsidRDefault="00E84AD3" w:rsidP="00C37E9E">
      <w:pPr>
        <w:pStyle w:val="a3"/>
        <w:numPr>
          <w:ilvl w:val="0"/>
          <w:numId w:val="37"/>
        </w:numPr>
        <w:autoSpaceDE w:val="0"/>
        <w:autoSpaceDN w:val="0"/>
        <w:adjustRightInd w:val="0"/>
        <w:ind w:left="0" w:firstLine="360"/>
        <w:jc w:val="both"/>
        <w:outlineLvl w:val="2"/>
        <w:rPr>
          <w:sz w:val="28"/>
          <w:szCs w:val="28"/>
          <w:lang w:eastAsia="en-US"/>
        </w:rPr>
      </w:pPr>
      <w:r w:rsidRPr="003C6C1E">
        <w:rPr>
          <w:sz w:val="28"/>
          <w:szCs w:val="28"/>
          <w:lang w:eastAsia="en-US"/>
        </w:rPr>
        <w:t>На первом заседании Думы района председательствует старейший депутат Думы района с правами председателя Думы района.</w:t>
      </w:r>
    </w:p>
    <w:p w:rsidR="00625A8F" w:rsidRPr="00B96251" w:rsidRDefault="00625A8F" w:rsidP="00C37E9E">
      <w:pPr>
        <w:pStyle w:val="a3"/>
        <w:numPr>
          <w:ilvl w:val="0"/>
          <w:numId w:val="37"/>
        </w:numPr>
        <w:autoSpaceDE w:val="0"/>
        <w:autoSpaceDN w:val="0"/>
        <w:adjustRightInd w:val="0"/>
        <w:ind w:left="0" w:firstLine="360"/>
        <w:jc w:val="both"/>
        <w:outlineLvl w:val="2"/>
        <w:rPr>
          <w:sz w:val="28"/>
          <w:szCs w:val="28"/>
          <w:lang w:eastAsia="en-US"/>
        </w:rPr>
      </w:pPr>
      <w:r w:rsidRPr="00B96251">
        <w:rPr>
          <w:sz w:val="28"/>
          <w:szCs w:val="28"/>
          <w:lang w:eastAsia="en-US"/>
        </w:rPr>
        <w:t>На первом заседании Думы района из числа депутатов избирается</w:t>
      </w:r>
      <w:r w:rsidR="00E84AD3" w:rsidRPr="00B96251">
        <w:rPr>
          <w:sz w:val="28"/>
          <w:szCs w:val="28"/>
          <w:lang w:eastAsia="en-US"/>
        </w:rPr>
        <w:t xml:space="preserve"> председатель Думы района,</w:t>
      </w:r>
      <w:r w:rsidRPr="00B96251">
        <w:rPr>
          <w:sz w:val="28"/>
          <w:szCs w:val="28"/>
          <w:lang w:eastAsia="en-US"/>
        </w:rPr>
        <w:t xml:space="preserve"> заместитель председателя Думы района, </w:t>
      </w:r>
      <w:r w:rsidR="009F5B14" w:rsidRPr="00B96251">
        <w:rPr>
          <w:sz w:val="28"/>
          <w:szCs w:val="28"/>
          <w:lang w:eastAsia="en-US"/>
        </w:rPr>
        <w:t xml:space="preserve">определяется </w:t>
      </w:r>
      <w:r w:rsidRPr="00B96251">
        <w:rPr>
          <w:sz w:val="28"/>
          <w:szCs w:val="28"/>
          <w:lang w:eastAsia="en-US"/>
        </w:rPr>
        <w:t xml:space="preserve">состав постоянных комиссий Думы района, </w:t>
      </w:r>
      <w:r w:rsidR="009F5B14" w:rsidRPr="00B96251">
        <w:rPr>
          <w:sz w:val="28"/>
          <w:szCs w:val="28"/>
          <w:lang w:eastAsia="en-US"/>
        </w:rPr>
        <w:t xml:space="preserve">избираются </w:t>
      </w:r>
      <w:r w:rsidRPr="00B96251">
        <w:rPr>
          <w:sz w:val="28"/>
          <w:szCs w:val="28"/>
          <w:lang w:eastAsia="en-US"/>
        </w:rPr>
        <w:t>председатели постоянных комиссий Думы района в порядке, установленном муниципальными правовыми актами и настоящим Регламентом.</w:t>
      </w:r>
    </w:p>
    <w:p w:rsidR="00625A8F" w:rsidRPr="003C6C1E" w:rsidRDefault="00625A8F" w:rsidP="00C37E9E">
      <w:pPr>
        <w:autoSpaceDE w:val="0"/>
        <w:autoSpaceDN w:val="0"/>
        <w:adjustRightInd w:val="0"/>
        <w:jc w:val="both"/>
        <w:outlineLvl w:val="2"/>
        <w:rPr>
          <w:sz w:val="28"/>
          <w:szCs w:val="28"/>
          <w:lang w:eastAsia="en-US"/>
        </w:rPr>
      </w:pPr>
    </w:p>
    <w:p w:rsidR="00625A8F" w:rsidRPr="003C6C1E" w:rsidRDefault="00625A8F" w:rsidP="00C37E9E">
      <w:pPr>
        <w:pStyle w:val="a3"/>
        <w:numPr>
          <w:ilvl w:val="0"/>
          <w:numId w:val="3"/>
        </w:numPr>
        <w:autoSpaceDE w:val="0"/>
        <w:autoSpaceDN w:val="0"/>
        <w:adjustRightInd w:val="0"/>
        <w:jc w:val="both"/>
        <w:outlineLvl w:val="2"/>
        <w:rPr>
          <w:sz w:val="28"/>
          <w:szCs w:val="28"/>
          <w:lang w:eastAsia="en-US"/>
        </w:rPr>
      </w:pPr>
      <w:r w:rsidRPr="003C6C1E">
        <w:rPr>
          <w:sz w:val="28"/>
          <w:szCs w:val="28"/>
          <w:lang w:eastAsia="en-US"/>
        </w:rPr>
        <w:t>Закрытое заседание Думы района</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3C6C1E">
        <w:rPr>
          <w:sz w:val="28"/>
          <w:szCs w:val="28"/>
          <w:lang w:eastAsia="en-US"/>
        </w:rPr>
        <w:t>Дума района может принять решение о проведении закрытого заседания,</w:t>
      </w:r>
      <w:r w:rsidRPr="000871A2">
        <w:rPr>
          <w:sz w:val="28"/>
          <w:szCs w:val="28"/>
          <w:lang w:eastAsia="en-US"/>
        </w:rPr>
        <w:t xml:space="preserve"> сведения о содержании закрытого заседания Думы района не подлежат разглашению.</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0871A2">
        <w:rPr>
          <w:sz w:val="28"/>
          <w:szCs w:val="28"/>
          <w:lang w:eastAsia="en-US"/>
        </w:rPr>
        <w:t>Решение о проведении закрытого заседания Думы района принимается на основании предложения о проведении закрытого заседания, внесенного главой района, председател</w:t>
      </w:r>
      <w:r w:rsidR="00A84A48">
        <w:rPr>
          <w:sz w:val="28"/>
          <w:szCs w:val="28"/>
          <w:lang w:eastAsia="en-US"/>
        </w:rPr>
        <w:t>ем</w:t>
      </w:r>
      <w:r w:rsidRPr="000871A2">
        <w:rPr>
          <w:sz w:val="28"/>
          <w:szCs w:val="28"/>
          <w:lang w:eastAsia="en-US"/>
        </w:rPr>
        <w:t xml:space="preserve"> Думы района,</w:t>
      </w:r>
      <w:r w:rsidR="00A84A48">
        <w:rPr>
          <w:sz w:val="28"/>
          <w:szCs w:val="28"/>
          <w:lang w:eastAsia="en-US"/>
        </w:rPr>
        <w:t xml:space="preserve"> депутатом</w:t>
      </w:r>
      <w:r w:rsidRPr="000871A2">
        <w:rPr>
          <w:sz w:val="28"/>
          <w:szCs w:val="28"/>
          <w:lang w:eastAsia="en-US"/>
        </w:rPr>
        <w:t>.</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0871A2">
        <w:rPr>
          <w:sz w:val="28"/>
          <w:szCs w:val="28"/>
          <w:lang w:eastAsia="en-US"/>
        </w:rPr>
        <w:t>Решение о проведении закрытого заседания Думы района принимается большинством голосов от установленной численности депутатов Думы района.</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0871A2">
        <w:rPr>
          <w:sz w:val="28"/>
          <w:szCs w:val="28"/>
          <w:lang w:eastAsia="en-US"/>
        </w:rPr>
        <w:t>Запрещается проносить на закрытое заседание Думы района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Думы района.</w:t>
      </w:r>
    </w:p>
    <w:p w:rsidR="00625A8F" w:rsidRPr="000871A2" w:rsidRDefault="00A84A48" w:rsidP="00C37E9E">
      <w:pPr>
        <w:pStyle w:val="a3"/>
        <w:numPr>
          <w:ilvl w:val="0"/>
          <w:numId w:val="38"/>
        </w:numPr>
        <w:autoSpaceDE w:val="0"/>
        <w:autoSpaceDN w:val="0"/>
        <w:adjustRightInd w:val="0"/>
        <w:ind w:left="0" w:firstLine="360"/>
        <w:jc w:val="both"/>
        <w:rPr>
          <w:sz w:val="28"/>
          <w:szCs w:val="28"/>
          <w:lang w:eastAsia="en-US"/>
        </w:rPr>
      </w:pPr>
      <w:r>
        <w:rPr>
          <w:sz w:val="28"/>
          <w:szCs w:val="28"/>
          <w:lang w:eastAsia="en-US"/>
        </w:rPr>
        <w:t>Председатель Думы района</w:t>
      </w:r>
      <w:r w:rsidR="00625A8F" w:rsidRPr="000871A2">
        <w:rPr>
          <w:sz w:val="28"/>
          <w:szCs w:val="28"/>
          <w:lang w:eastAsia="en-US"/>
        </w:rPr>
        <w:t xml:space="preserve">, а в случае его отсутствия </w:t>
      </w:r>
      <w:r w:rsidR="00625A8F">
        <w:rPr>
          <w:sz w:val="28"/>
          <w:szCs w:val="28"/>
          <w:lang w:eastAsia="en-US"/>
        </w:rPr>
        <w:t xml:space="preserve">- </w:t>
      </w:r>
      <w:r w:rsidR="00625A8F" w:rsidRPr="000871A2">
        <w:rPr>
          <w:sz w:val="28"/>
          <w:szCs w:val="28"/>
          <w:lang w:eastAsia="en-US"/>
        </w:rPr>
        <w:t xml:space="preserve">заместитель председателя Думы района на закрытом заседании Думы района предупреждает </w:t>
      </w:r>
      <w:r w:rsidR="00625A8F">
        <w:rPr>
          <w:sz w:val="28"/>
          <w:szCs w:val="28"/>
          <w:lang w:eastAsia="en-US"/>
        </w:rPr>
        <w:t>депут</w:t>
      </w:r>
      <w:r w:rsidR="00625A8F" w:rsidRPr="000871A2">
        <w:rPr>
          <w:sz w:val="28"/>
          <w:szCs w:val="28"/>
          <w:lang w:eastAsia="en-US"/>
        </w:rPr>
        <w:t>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625A8F" w:rsidRPr="000871A2" w:rsidRDefault="00625A8F" w:rsidP="00C37E9E">
      <w:pPr>
        <w:pStyle w:val="a3"/>
        <w:numPr>
          <w:ilvl w:val="0"/>
          <w:numId w:val="38"/>
        </w:numPr>
        <w:autoSpaceDE w:val="0"/>
        <w:autoSpaceDN w:val="0"/>
        <w:adjustRightInd w:val="0"/>
        <w:ind w:left="0" w:firstLine="360"/>
        <w:jc w:val="both"/>
        <w:outlineLvl w:val="2"/>
        <w:rPr>
          <w:sz w:val="28"/>
          <w:szCs w:val="28"/>
          <w:lang w:eastAsia="en-US"/>
        </w:rPr>
      </w:pPr>
      <w:r w:rsidRPr="000871A2">
        <w:rPr>
          <w:sz w:val="28"/>
          <w:szCs w:val="28"/>
          <w:lang w:eastAsia="en-US"/>
        </w:rPr>
        <w:t>Хранение протокола закрытого заседания Думы района обеспечивается аппаратом Думы района в соответствии с действующим законодательством Российской Федерации.</w:t>
      </w:r>
    </w:p>
    <w:p w:rsidR="00223DFB" w:rsidRPr="00A31C42" w:rsidRDefault="00223DFB"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0871A2">
        <w:rPr>
          <w:sz w:val="28"/>
          <w:szCs w:val="28"/>
          <w:lang w:eastAsia="en-US"/>
        </w:rPr>
        <w:t>Протокол заседания Думы района</w:t>
      </w:r>
    </w:p>
    <w:p w:rsidR="00625A8F" w:rsidRPr="000871A2" w:rsidRDefault="00625A8F" w:rsidP="00C37E9E">
      <w:pPr>
        <w:pStyle w:val="a3"/>
        <w:numPr>
          <w:ilvl w:val="0"/>
          <w:numId w:val="39"/>
        </w:numPr>
        <w:autoSpaceDE w:val="0"/>
        <w:autoSpaceDN w:val="0"/>
        <w:adjustRightInd w:val="0"/>
        <w:ind w:left="0" w:firstLine="360"/>
        <w:jc w:val="both"/>
        <w:rPr>
          <w:sz w:val="28"/>
          <w:szCs w:val="28"/>
          <w:lang w:eastAsia="en-US"/>
        </w:rPr>
      </w:pPr>
      <w:r w:rsidRPr="000871A2">
        <w:rPr>
          <w:sz w:val="28"/>
          <w:szCs w:val="28"/>
          <w:lang w:eastAsia="en-US"/>
        </w:rPr>
        <w:t>На заседании Думы района аппаратом Думы района ведется протокол, в котором указываются:</w:t>
      </w:r>
    </w:p>
    <w:p w:rsidR="00625A8F" w:rsidRPr="000871A2" w:rsidRDefault="00625A8F" w:rsidP="00C37E9E">
      <w:pPr>
        <w:autoSpaceDE w:val="0"/>
        <w:autoSpaceDN w:val="0"/>
        <w:adjustRightInd w:val="0"/>
        <w:ind w:left="888" w:hanging="180"/>
        <w:jc w:val="both"/>
        <w:rPr>
          <w:sz w:val="28"/>
          <w:szCs w:val="28"/>
          <w:lang w:eastAsia="en-US"/>
        </w:rPr>
      </w:pPr>
      <w:r w:rsidRPr="000871A2">
        <w:rPr>
          <w:sz w:val="28"/>
          <w:szCs w:val="28"/>
          <w:lang w:eastAsia="en-US"/>
        </w:rPr>
        <w:t>-полное наименование Думы района, порядковый номер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-дата, место проведения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-председательствующий на заседании Думы района;</w:t>
      </w:r>
    </w:p>
    <w:p w:rsidR="00625A8F" w:rsidRPr="000871A2" w:rsidRDefault="00625A8F" w:rsidP="00C37E9E">
      <w:pPr>
        <w:autoSpaceDE w:val="0"/>
        <w:autoSpaceDN w:val="0"/>
        <w:adjustRightInd w:val="0"/>
        <w:ind w:left="900" w:hanging="192"/>
        <w:jc w:val="both"/>
        <w:rPr>
          <w:sz w:val="28"/>
          <w:szCs w:val="28"/>
          <w:lang w:eastAsia="en-US"/>
        </w:rPr>
      </w:pPr>
      <w:r w:rsidRPr="000871A2">
        <w:rPr>
          <w:sz w:val="28"/>
          <w:szCs w:val="28"/>
          <w:lang w:eastAsia="en-US"/>
        </w:rPr>
        <w:t xml:space="preserve">-персональный состав </w:t>
      </w:r>
      <w:r>
        <w:rPr>
          <w:sz w:val="28"/>
          <w:szCs w:val="28"/>
          <w:lang w:eastAsia="en-US"/>
        </w:rPr>
        <w:t>депут</w:t>
      </w:r>
      <w:r w:rsidRPr="000871A2">
        <w:rPr>
          <w:sz w:val="28"/>
          <w:szCs w:val="28"/>
          <w:lang w:eastAsia="en-US"/>
        </w:rPr>
        <w:t>атов, присутствующих на заседании Думы района;</w:t>
      </w:r>
    </w:p>
    <w:p w:rsidR="00625A8F" w:rsidRPr="000871A2" w:rsidRDefault="00625A8F" w:rsidP="00C37E9E">
      <w:pPr>
        <w:autoSpaceDE w:val="0"/>
        <w:autoSpaceDN w:val="0"/>
        <w:adjustRightInd w:val="0"/>
        <w:ind w:left="900" w:hanging="192"/>
        <w:jc w:val="both"/>
        <w:rPr>
          <w:sz w:val="28"/>
          <w:szCs w:val="28"/>
          <w:lang w:eastAsia="en-US"/>
        </w:rPr>
      </w:pPr>
      <w:r w:rsidRPr="000871A2">
        <w:rPr>
          <w:sz w:val="28"/>
          <w:szCs w:val="28"/>
          <w:lang w:eastAsia="en-US"/>
        </w:rPr>
        <w:t xml:space="preserve">-список отсутствующих </w:t>
      </w:r>
      <w:r>
        <w:rPr>
          <w:sz w:val="28"/>
          <w:szCs w:val="28"/>
          <w:lang w:eastAsia="en-US"/>
        </w:rPr>
        <w:t>депут</w:t>
      </w:r>
      <w:r w:rsidRPr="000871A2">
        <w:rPr>
          <w:sz w:val="28"/>
          <w:szCs w:val="28"/>
          <w:lang w:eastAsia="en-US"/>
        </w:rPr>
        <w:t>атов, с указанием</w:t>
      </w:r>
      <w:r>
        <w:rPr>
          <w:sz w:val="28"/>
          <w:szCs w:val="28"/>
          <w:lang w:eastAsia="en-US"/>
        </w:rPr>
        <w:t xml:space="preserve"> известных</w:t>
      </w:r>
      <w:r w:rsidRPr="000871A2">
        <w:rPr>
          <w:sz w:val="28"/>
          <w:szCs w:val="28"/>
          <w:lang w:eastAsia="en-US"/>
        </w:rPr>
        <w:t xml:space="preserve"> причин отсутствия;</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-список участвующих лиц, приглашенных на заседание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-вопросы повестки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-фамилия, инициалы, должность докладчиков, содокладчиков;</w:t>
      </w:r>
    </w:p>
    <w:p w:rsidR="00625A8F" w:rsidRPr="000871A2" w:rsidRDefault="00625A8F" w:rsidP="00C37E9E">
      <w:pPr>
        <w:autoSpaceDE w:val="0"/>
        <w:autoSpaceDN w:val="0"/>
        <w:adjustRightInd w:val="0"/>
        <w:ind w:left="900" w:hanging="192"/>
        <w:jc w:val="both"/>
        <w:rPr>
          <w:sz w:val="28"/>
          <w:szCs w:val="28"/>
          <w:lang w:eastAsia="en-US"/>
        </w:rPr>
      </w:pPr>
      <w:r w:rsidRPr="000871A2">
        <w:rPr>
          <w:sz w:val="28"/>
          <w:szCs w:val="28"/>
          <w:lang w:eastAsia="en-US"/>
        </w:rPr>
        <w:t>-список лиц, принявших участие в обсуждении вопросов повестки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-результаты голосования Думы района;</w:t>
      </w:r>
    </w:p>
    <w:p w:rsidR="00A84A48"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-перечень принятых решений Дум</w:t>
      </w:r>
      <w:r>
        <w:rPr>
          <w:sz w:val="28"/>
          <w:szCs w:val="28"/>
          <w:lang w:eastAsia="en-US"/>
        </w:rPr>
        <w:t>ы</w:t>
      </w:r>
      <w:r w:rsidRPr="000871A2">
        <w:rPr>
          <w:sz w:val="28"/>
          <w:szCs w:val="28"/>
          <w:lang w:eastAsia="en-US"/>
        </w:rPr>
        <w:t xml:space="preserve"> района</w:t>
      </w:r>
      <w:r w:rsidR="00A84A48">
        <w:rPr>
          <w:sz w:val="28"/>
          <w:szCs w:val="28"/>
          <w:lang w:eastAsia="en-US"/>
        </w:rPr>
        <w:t>;</w:t>
      </w:r>
    </w:p>
    <w:p w:rsidR="00625A8F" w:rsidRPr="000871A2" w:rsidRDefault="00A84A48" w:rsidP="00C37E9E">
      <w:pPr>
        <w:autoSpaceDE w:val="0"/>
        <w:autoSpaceDN w:val="0"/>
        <w:adjustRightInd w:val="0"/>
        <w:ind w:left="168" w:firstLine="540"/>
        <w:jc w:val="both"/>
        <w:rPr>
          <w:sz w:val="28"/>
          <w:szCs w:val="28"/>
          <w:lang w:eastAsia="en-US"/>
        </w:rPr>
      </w:pPr>
      <w:r>
        <w:rPr>
          <w:sz w:val="28"/>
          <w:szCs w:val="28"/>
          <w:lang w:eastAsia="en-US"/>
        </w:rPr>
        <w:t>-принятые протокольные решения.</w:t>
      </w:r>
    </w:p>
    <w:p w:rsidR="00625A8F" w:rsidRPr="000871A2" w:rsidRDefault="00625A8F" w:rsidP="00C37E9E">
      <w:pPr>
        <w:pStyle w:val="a3"/>
        <w:numPr>
          <w:ilvl w:val="0"/>
          <w:numId w:val="39"/>
        </w:numPr>
        <w:autoSpaceDE w:val="0"/>
        <w:autoSpaceDN w:val="0"/>
        <w:adjustRightInd w:val="0"/>
        <w:ind w:left="0" w:firstLine="360"/>
        <w:jc w:val="both"/>
        <w:rPr>
          <w:sz w:val="28"/>
          <w:szCs w:val="28"/>
          <w:lang w:eastAsia="en-US"/>
        </w:rPr>
      </w:pPr>
      <w:r w:rsidRPr="000871A2">
        <w:rPr>
          <w:sz w:val="28"/>
          <w:szCs w:val="28"/>
          <w:lang w:eastAsia="en-US"/>
        </w:rPr>
        <w:t xml:space="preserve">Протокол заседания Думы района оформляется аппаратом Думы района в течение </w:t>
      </w:r>
      <w:r w:rsidR="0050307B">
        <w:rPr>
          <w:sz w:val="28"/>
          <w:szCs w:val="28"/>
          <w:lang w:eastAsia="en-US"/>
        </w:rPr>
        <w:t xml:space="preserve">5 </w:t>
      </w:r>
      <w:r w:rsidR="00B154D9">
        <w:rPr>
          <w:sz w:val="28"/>
          <w:szCs w:val="28"/>
          <w:lang w:eastAsia="en-US"/>
        </w:rPr>
        <w:t>рабочих</w:t>
      </w:r>
      <w:r w:rsidR="00B154D9" w:rsidRPr="000871A2">
        <w:rPr>
          <w:sz w:val="28"/>
          <w:szCs w:val="28"/>
          <w:lang w:eastAsia="en-US"/>
        </w:rPr>
        <w:t xml:space="preserve"> </w:t>
      </w:r>
      <w:r w:rsidRPr="000871A2">
        <w:rPr>
          <w:sz w:val="28"/>
          <w:szCs w:val="28"/>
          <w:lang w:eastAsia="en-US"/>
        </w:rPr>
        <w:t>дней с</w:t>
      </w:r>
      <w:r>
        <w:rPr>
          <w:sz w:val="28"/>
          <w:szCs w:val="28"/>
          <w:lang w:eastAsia="en-US"/>
        </w:rPr>
        <w:t>о</w:t>
      </w:r>
      <w:r w:rsidRPr="00882223">
        <w:rPr>
          <w:sz w:val="28"/>
          <w:szCs w:val="28"/>
          <w:lang w:eastAsia="en-US"/>
        </w:rPr>
        <w:t xml:space="preserve"> </w:t>
      </w:r>
      <w:r>
        <w:rPr>
          <w:sz w:val="28"/>
          <w:szCs w:val="28"/>
          <w:lang w:eastAsia="en-US"/>
        </w:rPr>
        <w:t>дня</w:t>
      </w:r>
      <w:r w:rsidRPr="000871A2">
        <w:rPr>
          <w:sz w:val="28"/>
          <w:szCs w:val="28"/>
          <w:lang w:eastAsia="en-US"/>
        </w:rPr>
        <w:t xml:space="preserve"> окончания заседания Думы района и подписывается </w:t>
      </w:r>
      <w:r w:rsidR="00B154D9">
        <w:rPr>
          <w:sz w:val="28"/>
          <w:szCs w:val="28"/>
          <w:lang w:eastAsia="en-US"/>
        </w:rPr>
        <w:t>председателем Думы</w:t>
      </w:r>
      <w:r w:rsidR="00B154D9" w:rsidRPr="000871A2">
        <w:rPr>
          <w:sz w:val="28"/>
          <w:szCs w:val="28"/>
          <w:lang w:eastAsia="en-US"/>
        </w:rPr>
        <w:t xml:space="preserve"> </w:t>
      </w:r>
      <w:r w:rsidRPr="000871A2">
        <w:rPr>
          <w:sz w:val="28"/>
          <w:szCs w:val="28"/>
          <w:lang w:eastAsia="en-US"/>
        </w:rPr>
        <w:t>района.</w:t>
      </w:r>
    </w:p>
    <w:p w:rsidR="00625A8F" w:rsidRPr="000871A2" w:rsidRDefault="00625A8F" w:rsidP="00C37E9E">
      <w:pPr>
        <w:pStyle w:val="a3"/>
        <w:numPr>
          <w:ilvl w:val="0"/>
          <w:numId w:val="39"/>
        </w:numPr>
        <w:autoSpaceDE w:val="0"/>
        <w:autoSpaceDN w:val="0"/>
        <w:adjustRightInd w:val="0"/>
        <w:jc w:val="both"/>
        <w:rPr>
          <w:sz w:val="28"/>
          <w:szCs w:val="28"/>
          <w:lang w:eastAsia="en-US"/>
        </w:rPr>
      </w:pPr>
      <w:r w:rsidRPr="000871A2">
        <w:rPr>
          <w:sz w:val="28"/>
          <w:szCs w:val="28"/>
          <w:lang w:eastAsia="en-US"/>
        </w:rPr>
        <w:t>Депутаты вправе знакомиться с протоколом заседания Думы района.</w:t>
      </w:r>
    </w:p>
    <w:p w:rsidR="00625A8F" w:rsidRPr="000871A2" w:rsidRDefault="00625A8F" w:rsidP="00C37E9E">
      <w:pPr>
        <w:pStyle w:val="a3"/>
        <w:numPr>
          <w:ilvl w:val="0"/>
          <w:numId w:val="39"/>
        </w:numPr>
        <w:autoSpaceDE w:val="0"/>
        <w:autoSpaceDN w:val="0"/>
        <w:adjustRightInd w:val="0"/>
        <w:ind w:left="0" w:firstLine="360"/>
        <w:jc w:val="both"/>
        <w:rPr>
          <w:sz w:val="28"/>
          <w:szCs w:val="28"/>
          <w:lang w:eastAsia="en-US"/>
        </w:rPr>
      </w:pPr>
      <w:r w:rsidRPr="000871A2">
        <w:rPr>
          <w:sz w:val="28"/>
          <w:szCs w:val="28"/>
          <w:lang w:eastAsia="en-US"/>
        </w:rPr>
        <w:t xml:space="preserve">К протоколу заседания Думы района прилагаются решения, принятые Думой района, доклады, содоклады, депутатские запросы, рассмотренные на заседании Думы района, поступившие в Думу района письменные предложения и замечания </w:t>
      </w:r>
      <w:r>
        <w:rPr>
          <w:sz w:val="28"/>
          <w:szCs w:val="28"/>
          <w:lang w:eastAsia="en-US"/>
        </w:rPr>
        <w:t>депут</w:t>
      </w:r>
      <w:r w:rsidRPr="000871A2">
        <w:rPr>
          <w:sz w:val="28"/>
          <w:szCs w:val="28"/>
          <w:lang w:eastAsia="en-US"/>
        </w:rPr>
        <w:t xml:space="preserve">атов, письменная информация комиссий Думы района, </w:t>
      </w:r>
      <w:r>
        <w:rPr>
          <w:sz w:val="28"/>
          <w:szCs w:val="28"/>
          <w:lang w:eastAsia="en-US"/>
        </w:rPr>
        <w:t>а</w:t>
      </w:r>
      <w:r w:rsidRPr="000871A2">
        <w:rPr>
          <w:sz w:val="28"/>
          <w:szCs w:val="28"/>
          <w:lang w:eastAsia="en-US"/>
        </w:rPr>
        <w:t>дминистрации района, других органов, организаций</w:t>
      </w:r>
      <w:r>
        <w:rPr>
          <w:sz w:val="28"/>
          <w:szCs w:val="28"/>
          <w:lang w:eastAsia="en-US"/>
        </w:rPr>
        <w:t xml:space="preserve"> и</w:t>
      </w:r>
      <w:r w:rsidRPr="000871A2">
        <w:rPr>
          <w:sz w:val="28"/>
          <w:szCs w:val="28"/>
          <w:lang w:eastAsia="en-US"/>
        </w:rPr>
        <w:t xml:space="preserve"> учреждений.</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079B8">
        <w:rPr>
          <w:sz w:val="28"/>
          <w:szCs w:val="28"/>
          <w:lang w:eastAsia="en-US"/>
        </w:rPr>
        <w:t>Повестка заседания Думы района</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После открытия заседания Думы района подлежит обсуждению и принятию перечень вопросов, подлежащих рассмотрению на заседании Думы района (повестка заседания).</w:t>
      </w:r>
      <w:r w:rsidR="00D653D6">
        <w:rPr>
          <w:sz w:val="28"/>
          <w:szCs w:val="28"/>
          <w:lang w:eastAsia="en-US"/>
        </w:rPr>
        <w:t xml:space="preserve"> </w:t>
      </w:r>
      <w:r w:rsidRPr="00C079B8">
        <w:rPr>
          <w:sz w:val="28"/>
          <w:szCs w:val="28"/>
          <w:lang w:eastAsia="en-US"/>
        </w:rPr>
        <w:t xml:space="preserve">Решение о включении вопроса в повестку заседания Думы района считается принятым, если за него проголосовало более половины от числа </w:t>
      </w:r>
      <w:r>
        <w:rPr>
          <w:sz w:val="28"/>
          <w:szCs w:val="28"/>
          <w:lang w:eastAsia="en-US"/>
        </w:rPr>
        <w:t>депут</w:t>
      </w:r>
      <w:r w:rsidRPr="00C079B8">
        <w:rPr>
          <w:sz w:val="28"/>
          <w:szCs w:val="28"/>
          <w:lang w:eastAsia="en-US"/>
        </w:rPr>
        <w:t>атов, участвующих в заседании Думы района.</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Pr>
          <w:sz w:val="28"/>
          <w:szCs w:val="28"/>
          <w:lang w:eastAsia="en-US"/>
        </w:rPr>
        <w:t>Повестка заседания Думы района</w:t>
      </w:r>
      <w:r w:rsidRPr="00C079B8">
        <w:rPr>
          <w:sz w:val="28"/>
          <w:szCs w:val="28"/>
          <w:lang w:eastAsia="en-US"/>
        </w:rPr>
        <w:t xml:space="preserve"> формируется на основании плана работы Дум</w:t>
      </w:r>
      <w:r>
        <w:rPr>
          <w:sz w:val="28"/>
          <w:szCs w:val="28"/>
          <w:lang w:eastAsia="en-US"/>
        </w:rPr>
        <w:t>ы района, с учетом предложений г</w:t>
      </w:r>
      <w:r w:rsidRPr="00C079B8">
        <w:rPr>
          <w:sz w:val="28"/>
          <w:szCs w:val="28"/>
          <w:lang w:eastAsia="en-US"/>
        </w:rPr>
        <w:t xml:space="preserve">лавы района, </w:t>
      </w:r>
      <w:r>
        <w:rPr>
          <w:sz w:val="28"/>
          <w:szCs w:val="28"/>
          <w:lang w:eastAsia="en-US"/>
        </w:rPr>
        <w:t>депут</w:t>
      </w:r>
      <w:r w:rsidRPr="00C079B8">
        <w:rPr>
          <w:sz w:val="28"/>
          <w:szCs w:val="28"/>
          <w:lang w:eastAsia="en-US"/>
        </w:rPr>
        <w:t xml:space="preserve">атов, комиссий Думы района, </w:t>
      </w:r>
      <w:r w:rsidR="00D653D6">
        <w:rPr>
          <w:sz w:val="28"/>
          <w:szCs w:val="28"/>
          <w:lang w:eastAsia="en-US"/>
        </w:rPr>
        <w:t>председателя Думы</w:t>
      </w:r>
      <w:r w:rsidRPr="00C079B8">
        <w:rPr>
          <w:sz w:val="28"/>
          <w:szCs w:val="28"/>
          <w:lang w:eastAsia="en-US"/>
        </w:rPr>
        <w:t xml:space="preserve"> района.</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 xml:space="preserve">Повестка заседания Думы района принимается </w:t>
      </w:r>
      <w:r>
        <w:rPr>
          <w:sz w:val="28"/>
          <w:szCs w:val="28"/>
          <w:lang w:eastAsia="en-US"/>
        </w:rPr>
        <w:t>депут</w:t>
      </w:r>
      <w:r w:rsidRPr="00C079B8">
        <w:rPr>
          <w:sz w:val="28"/>
          <w:szCs w:val="28"/>
          <w:lang w:eastAsia="en-US"/>
        </w:rPr>
        <w:t xml:space="preserve">атами путем открытого голосования. </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Обсуждение вопросов на заседании Думы района проходит в соответствии с принятой повесткой заседания.</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По каждому вопросу повестки заседания Дума района принимает решение.</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В случае, если на заседании Думы района повестка заседания Думы района была рассмотрена не в полном объеме, при формировании повестки очередного заседания Думы района эти вопросы включаются в нее в качестве первоочередных.</w:t>
      </w:r>
    </w:p>
    <w:p w:rsidR="00625A8F" w:rsidRPr="00A31C42"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D7589">
        <w:rPr>
          <w:sz w:val="28"/>
          <w:szCs w:val="28"/>
          <w:lang w:eastAsia="en-US"/>
        </w:rPr>
        <w:t xml:space="preserve">Продолжительность </w:t>
      </w:r>
      <w:r w:rsidR="008E6E66" w:rsidRPr="00ED7589">
        <w:rPr>
          <w:sz w:val="28"/>
          <w:szCs w:val="28"/>
          <w:lang w:eastAsia="en-US"/>
        </w:rPr>
        <w:t>заседани</w:t>
      </w:r>
      <w:r w:rsidR="008E6E66">
        <w:rPr>
          <w:sz w:val="28"/>
          <w:szCs w:val="28"/>
          <w:lang w:eastAsia="en-US"/>
        </w:rPr>
        <w:t>я</w:t>
      </w:r>
      <w:r w:rsidR="008E6E66" w:rsidRPr="00ED7589">
        <w:rPr>
          <w:sz w:val="28"/>
          <w:szCs w:val="28"/>
          <w:lang w:eastAsia="en-US"/>
        </w:rPr>
        <w:t xml:space="preserve"> </w:t>
      </w:r>
      <w:r w:rsidRPr="00ED7589">
        <w:rPr>
          <w:sz w:val="28"/>
          <w:szCs w:val="28"/>
          <w:lang w:eastAsia="en-US"/>
        </w:rPr>
        <w:t>Думы района</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Заседание Думы района в зависимости от</w:t>
      </w:r>
      <w:r>
        <w:rPr>
          <w:sz w:val="28"/>
          <w:szCs w:val="28"/>
          <w:lang w:eastAsia="en-US"/>
        </w:rPr>
        <w:t xml:space="preserve"> перечня вопросов</w:t>
      </w:r>
      <w:r w:rsidRPr="00ED7589">
        <w:rPr>
          <w:sz w:val="28"/>
          <w:szCs w:val="28"/>
          <w:lang w:eastAsia="en-US"/>
        </w:rPr>
        <w:t xml:space="preserve"> повестки</w:t>
      </w:r>
      <w:r>
        <w:rPr>
          <w:sz w:val="28"/>
          <w:szCs w:val="28"/>
          <w:lang w:eastAsia="en-US"/>
        </w:rPr>
        <w:t xml:space="preserve"> заседания</w:t>
      </w:r>
      <w:r w:rsidRPr="00ED7589">
        <w:rPr>
          <w:sz w:val="28"/>
          <w:szCs w:val="28"/>
          <w:lang w:eastAsia="en-US"/>
        </w:rPr>
        <w:t xml:space="preserve"> может проходить один или несколько дней, количество которых определяется </w:t>
      </w:r>
      <w:r w:rsidR="00536EDC">
        <w:rPr>
          <w:sz w:val="28"/>
          <w:szCs w:val="28"/>
          <w:lang w:eastAsia="en-US"/>
        </w:rPr>
        <w:t>председателем Думы</w:t>
      </w:r>
      <w:r w:rsidR="00536EDC" w:rsidRPr="00ED7589">
        <w:rPr>
          <w:sz w:val="28"/>
          <w:szCs w:val="28"/>
          <w:lang w:eastAsia="en-US"/>
        </w:rPr>
        <w:t xml:space="preserve"> </w:t>
      </w:r>
      <w:r w:rsidRPr="00ED7589">
        <w:rPr>
          <w:sz w:val="28"/>
          <w:szCs w:val="28"/>
          <w:lang w:eastAsia="en-US"/>
        </w:rPr>
        <w:t>района.</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Продолжительность докладов, содокладов и заключительного слова устанавливается председательствующим на заседании Думы района по согласованию с докладчиками и содокладчиками, но не должна превышать 15 минут для доклада, 10 минут для содоклада и 5 минут для заключительного слова.</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 xml:space="preserve">Выступающим в прениях предоставляется до 5 минут, для повторных выступлений в прениях - до 3 минут, для выступлений </w:t>
      </w:r>
      <w:r>
        <w:rPr>
          <w:sz w:val="28"/>
          <w:szCs w:val="28"/>
          <w:lang w:eastAsia="en-US"/>
        </w:rPr>
        <w:t>депут</w:t>
      </w:r>
      <w:r w:rsidRPr="00ED7589">
        <w:rPr>
          <w:sz w:val="28"/>
          <w:szCs w:val="28"/>
          <w:lang w:eastAsia="en-US"/>
        </w:rPr>
        <w:t>атов по процедурным вопросам и выступлений с обоснованием принятия или отклонения внесенных ими поправок к проектам решений Думы района, по кандидатурам, для сообщений, справок - до 3 минут, по вопросам о порядке работы и ведения заседания Думы района - не более 3 минут.</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 xml:space="preserve">По просьбе выступающего, по решению большинства </w:t>
      </w:r>
      <w:r>
        <w:rPr>
          <w:sz w:val="28"/>
          <w:szCs w:val="28"/>
          <w:lang w:eastAsia="en-US"/>
        </w:rPr>
        <w:t>депут</w:t>
      </w:r>
      <w:r w:rsidRPr="00ED7589">
        <w:rPr>
          <w:sz w:val="28"/>
          <w:szCs w:val="28"/>
          <w:lang w:eastAsia="en-US"/>
        </w:rPr>
        <w:t>атов, присутствующих на заседании, продолжительность выступления может быть увеличена</w:t>
      </w:r>
      <w:r w:rsidR="000D76E4">
        <w:rPr>
          <w:sz w:val="28"/>
          <w:szCs w:val="28"/>
          <w:lang w:eastAsia="en-US"/>
        </w:rPr>
        <w:t xml:space="preserve"> председательствующим</w:t>
      </w:r>
      <w:r w:rsidRPr="00ED7589">
        <w:rPr>
          <w:sz w:val="28"/>
          <w:szCs w:val="28"/>
          <w:lang w:eastAsia="en-US"/>
        </w:rPr>
        <w:t>.</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 xml:space="preserve">Каждый выступающий на заседании Думы района должен придерживаться темы обсуждаемого вопроса, если выступающий отклоняется от нее, председательствующий </w:t>
      </w:r>
      <w:r w:rsidR="000D76E4">
        <w:rPr>
          <w:sz w:val="28"/>
          <w:szCs w:val="28"/>
          <w:lang w:eastAsia="en-US"/>
        </w:rPr>
        <w:t>обязан</w:t>
      </w:r>
      <w:r w:rsidR="000D76E4" w:rsidRPr="00ED7589">
        <w:rPr>
          <w:sz w:val="28"/>
          <w:szCs w:val="28"/>
          <w:lang w:eastAsia="en-US"/>
        </w:rPr>
        <w:t xml:space="preserve"> </w:t>
      </w:r>
      <w:r w:rsidRPr="00ED7589">
        <w:rPr>
          <w:sz w:val="28"/>
          <w:szCs w:val="28"/>
          <w:lang w:eastAsia="en-US"/>
        </w:rPr>
        <w:t>напомнить ему об этом, в случае</w:t>
      </w:r>
      <w:r>
        <w:rPr>
          <w:sz w:val="28"/>
          <w:szCs w:val="28"/>
          <w:lang w:eastAsia="en-US"/>
        </w:rPr>
        <w:t>,</w:t>
      </w:r>
      <w:r w:rsidRPr="00ED7589">
        <w:rPr>
          <w:sz w:val="28"/>
          <w:szCs w:val="28"/>
          <w:lang w:eastAsia="en-US"/>
        </w:rPr>
        <w:t xml:space="preserve"> если замечание не учтено выступающим, председательствующий может прервать его выступление.</w:t>
      </w:r>
    </w:p>
    <w:p w:rsidR="00625A8F"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В ходе заседания, если Дума района не примет решения об ином распорядке заседания, через каждые полтора часа работы объявляется перерыв на 20 минут.</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8646A">
        <w:rPr>
          <w:sz w:val="28"/>
          <w:szCs w:val="28"/>
          <w:lang w:eastAsia="en-US"/>
        </w:rPr>
        <w:t>Прения</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Председательствующий на заседании Думы района представляет </w:t>
      </w:r>
      <w:r>
        <w:rPr>
          <w:sz w:val="28"/>
          <w:szCs w:val="28"/>
          <w:lang w:eastAsia="en-US"/>
        </w:rPr>
        <w:t>депут</w:t>
      </w:r>
      <w:r w:rsidRPr="00E8646A">
        <w:rPr>
          <w:sz w:val="28"/>
          <w:szCs w:val="28"/>
          <w:lang w:eastAsia="en-US"/>
        </w:rPr>
        <w:t>атам и приглашенным лицам слово для выступления в прениях по обсуждаемым вопросам. Право на первоочередное выступление имеют глава района,</w:t>
      </w:r>
      <w:r w:rsidR="000D76E4">
        <w:rPr>
          <w:sz w:val="28"/>
          <w:szCs w:val="28"/>
          <w:lang w:eastAsia="en-US"/>
        </w:rPr>
        <w:t xml:space="preserve"> председатель Думы района,</w:t>
      </w:r>
      <w:r w:rsidRPr="00E8646A">
        <w:rPr>
          <w:sz w:val="28"/>
          <w:szCs w:val="28"/>
          <w:lang w:eastAsia="en-US"/>
        </w:rPr>
        <w:t xml:space="preserve"> </w:t>
      </w:r>
      <w:r>
        <w:rPr>
          <w:sz w:val="28"/>
          <w:szCs w:val="28"/>
          <w:lang w:eastAsia="en-US"/>
        </w:rPr>
        <w:t>заместитель председателя Думы района, депут</w:t>
      </w:r>
      <w:r w:rsidRPr="00E8646A">
        <w:rPr>
          <w:sz w:val="28"/>
          <w:szCs w:val="28"/>
          <w:lang w:eastAsia="en-US"/>
        </w:rPr>
        <w:t>аты.</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Не допускается выступление в прениях без предоставления слова председательствующим на заседании Думы района.</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Депутаты, которые не смогли выступить в связи с прекращением прений, вправе приобщить тексты своих выступлений к протоколу заседания Думы района.</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Прения по обсуждаемому вопросу могут быть прекращены по истечении времени, установленного Думой района, либо по решению Думы района, принимаемому большинством голосов от числа </w:t>
      </w:r>
      <w:r>
        <w:rPr>
          <w:sz w:val="28"/>
          <w:szCs w:val="28"/>
          <w:lang w:eastAsia="en-US"/>
        </w:rPr>
        <w:t>депут</w:t>
      </w:r>
      <w:r w:rsidRPr="00E8646A">
        <w:rPr>
          <w:sz w:val="28"/>
          <w:szCs w:val="28"/>
          <w:lang w:eastAsia="en-US"/>
        </w:rPr>
        <w:t>атов, присутствующих на заседании.</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Председательствующий, получив предложение о прекращении прений, информирует </w:t>
      </w:r>
      <w:r>
        <w:rPr>
          <w:sz w:val="28"/>
          <w:szCs w:val="28"/>
          <w:lang w:eastAsia="en-US"/>
        </w:rPr>
        <w:t>депут</w:t>
      </w:r>
      <w:r w:rsidRPr="00E8646A">
        <w:rPr>
          <w:sz w:val="28"/>
          <w:szCs w:val="28"/>
          <w:lang w:eastAsia="en-US"/>
        </w:rPr>
        <w:t xml:space="preserve">атов о числе записавшихся и выступивших, выясняет, кто из записавшихся, но не выступивших настаивает на выступлении, и с одобрения </w:t>
      </w:r>
      <w:r>
        <w:rPr>
          <w:sz w:val="28"/>
          <w:szCs w:val="28"/>
          <w:lang w:eastAsia="en-US"/>
        </w:rPr>
        <w:t>депут</w:t>
      </w:r>
      <w:r w:rsidRPr="00E8646A">
        <w:rPr>
          <w:sz w:val="28"/>
          <w:szCs w:val="28"/>
          <w:lang w:eastAsia="en-US"/>
        </w:rPr>
        <w:t>атов представляет им слово.</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После принятия решения о прекращении прений докладчик и содокладчик имеют право на заключительное слово.</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Допускаются выступления по мотивам голосования представителей депутатских </w:t>
      </w:r>
      <w:r>
        <w:rPr>
          <w:sz w:val="28"/>
          <w:szCs w:val="28"/>
          <w:lang w:eastAsia="en-US"/>
        </w:rPr>
        <w:t>фракций</w:t>
      </w:r>
      <w:r w:rsidRPr="00E8646A">
        <w:rPr>
          <w:sz w:val="28"/>
          <w:szCs w:val="28"/>
          <w:lang w:eastAsia="en-US"/>
        </w:rPr>
        <w:t xml:space="preserve"> продолжительностью до 3 минут, при этом под мотивами голосования понимается обоснование принятия или отклонения обсуждаемого вопроса.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8646A">
        <w:rPr>
          <w:sz w:val="28"/>
          <w:szCs w:val="28"/>
          <w:lang w:eastAsia="en-US"/>
        </w:rPr>
        <w:t xml:space="preserve">Права и обязанности </w:t>
      </w:r>
      <w:r>
        <w:rPr>
          <w:sz w:val="28"/>
          <w:szCs w:val="28"/>
          <w:lang w:eastAsia="en-US"/>
        </w:rPr>
        <w:t>депут</w:t>
      </w:r>
      <w:r w:rsidRPr="00E8646A">
        <w:rPr>
          <w:sz w:val="28"/>
          <w:szCs w:val="28"/>
          <w:lang w:eastAsia="en-US"/>
        </w:rPr>
        <w:t>ата на заседаниях Думы района</w:t>
      </w:r>
    </w:p>
    <w:p w:rsidR="00625A8F" w:rsidRPr="00E8646A" w:rsidRDefault="00625A8F" w:rsidP="00C37E9E">
      <w:pPr>
        <w:pStyle w:val="a3"/>
        <w:numPr>
          <w:ilvl w:val="0"/>
          <w:numId w:val="43"/>
        </w:numPr>
        <w:autoSpaceDE w:val="0"/>
        <w:autoSpaceDN w:val="0"/>
        <w:adjustRightInd w:val="0"/>
        <w:jc w:val="both"/>
        <w:outlineLvl w:val="2"/>
        <w:rPr>
          <w:sz w:val="28"/>
          <w:szCs w:val="28"/>
          <w:lang w:eastAsia="en-US"/>
        </w:rPr>
      </w:pPr>
      <w:r w:rsidRPr="00E8646A">
        <w:rPr>
          <w:sz w:val="28"/>
          <w:szCs w:val="28"/>
          <w:lang w:eastAsia="en-US"/>
        </w:rPr>
        <w:t>Депутат на заседаниях Думы района вправе:</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предложения по вопросам повестки заседания и порядку ведения заседания;</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поправки к проектам решений;</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поправки, предложения и замечания по существу обсуждаемых вопросов;</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задавать вопросы докладчику, содокладчику;</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участвовать в прениях;</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до проведения голосования выступать по мотивам голосования;</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участвовать в голосовании по вопросам, рассматриваемым на заседании Думы района, предлагать проведение повторного подсчета голосов;</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предлагать постановку своих предложений на голосование;</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предложения о заслушивании на</w:t>
      </w:r>
      <w:r w:rsidR="008E6E66">
        <w:rPr>
          <w:sz w:val="28"/>
          <w:szCs w:val="28"/>
          <w:lang w:eastAsia="en-US"/>
        </w:rPr>
        <w:t xml:space="preserve"> очередном</w:t>
      </w:r>
      <w:r w:rsidRPr="00E8646A">
        <w:rPr>
          <w:sz w:val="28"/>
          <w:szCs w:val="28"/>
          <w:lang w:eastAsia="en-US"/>
        </w:rPr>
        <w:t xml:space="preserve"> заседании Думы района отчета или информации любого должностного лица, органа местного самоуправления Ханты-Мансийского района;</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вносить предложения о необходимости проведения проверок по вопросам, относящимся к компетенции Думы района;</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оглашать обращения, имеющие общественное значение;</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предлагать кандидатуры должностных лиц, избираемых, назначаемых или утверждаемых Думой района, кандидатуры в состав комиссий, высказывать свое мнение по ним;</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пользоваться другими правами, предоставленными ему федеральными законами, законами Ханты-Мансийского автономного округа - Югры</w:t>
      </w:r>
      <w:r w:rsidRPr="008E6E66">
        <w:rPr>
          <w:sz w:val="28"/>
          <w:szCs w:val="28"/>
          <w:lang w:eastAsia="en-US"/>
        </w:rPr>
        <w:t xml:space="preserve">, </w:t>
      </w:r>
      <w:hyperlink r:id="rId31" w:history="1">
        <w:r w:rsidRPr="00532C20">
          <w:rPr>
            <w:rStyle w:val="a5"/>
            <w:color w:val="auto"/>
            <w:sz w:val="28"/>
            <w:szCs w:val="28"/>
            <w:u w:val="none"/>
            <w:lang w:eastAsia="en-US"/>
          </w:rPr>
          <w:t>Уставом Ханты-Мансийского района,</w:t>
        </w:r>
      </w:hyperlink>
      <w:r w:rsidRPr="00E8646A">
        <w:rPr>
          <w:sz w:val="28"/>
          <w:szCs w:val="28"/>
          <w:lang w:eastAsia="en-US"/>
        </w:rPr>
        <w:t xml:space="preserve"> настоящим Регламентом.</w:t>
      </w:r>
    </w:p>
    <w:p w:rsidR="00625A8F" w:rsidRPr="00E8646A" w:rsidRDefault="00625A8F" w:rsidP="00C37E9E">
      <w:pPr>
        <w:pStyle w:val="a3"/>
        <w:numPr>
          <w:ilvl w:val="0"/>
          <w:numId w:val="43"/>
        </w:numPr>
        <w:autoSpaceDE w:val="0"/>
        <w:autoSpaceDN w:val="0"/>
        <w:adjustRightInd w:val="0"/>
        <w:jc w:val="both"/>
        <w:outlineLvl w:val="2"/>
        <w:rPr>
          <w:sz w:val="28"/>
          <w:szCs w:val="28"/>
          <w:lang w:eastAsia="en-US"/>
        </w:rPr>
      </w:pPr>
      <w:r w:rsidRPr="00E8646A">
        <w:rPr>
          <w:sz w:val="28"/>
          <w:szCs w:val="28"/>
          <w:lang w:eastAsia="en-US"/>
        </w:rPr>
        <w:t>Депутат на заседаниях Думы района обязан:</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регистрироваться на заседании;</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 xml:space="preserve">выступать только при </w:t>
      </w:r>
      <w:r w:rsidR="008E6E66" w:rsidRPr="00E8646A">
        <w:rPr>
          <w:sz w:val="28"/>
          <w:szCs w:val="28"/>
          <w:lang w:eastAsia="en-US"/>
        </w:rPr>
        <w:t>предоставлени</w:t>
      </w:r>
      <w:r w:rsidR="008E6E66">
        <w:rPr>
          <w:sz w:val="28"/>
          <w:szCs w:val="28"/>
          <w:lang w:eastAsia="en-US"/>
        </w:rPr>
        <w:t>и</w:t>
      </w:r>
      <w:r w:rsidR="008E6E66" w:rsidRPr="00E8646A">
        <w:rPr>
          <w:sz w:val="28"/>
          <w:szCs w:val="28"/>
          <w:lang w:eastAsia="en-US"/>
        </w:rPr>
        <w:t xml:space="preserve"> </w:t>
      </w:r>
      <w:r w:rsidRPr="00E8646A">
        <w:rPr>
          <w:sz w:val="28"/>
          <w:szCs w:val="28"/>
          <w:lang w:eastAsia="en-US"/>
        </w:rPr>
        <w:t>слова председательствующим на заседании Думы района;</w:t>
      </w:r>
    </w:p>
    <w:p w:rsidR="00625A8F"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придерживаться времени выступления, устан</w:t>
      </w:r>
      <w:r>
        <w:rPr>
          <w:sz w:val="28"/>
          <w:szCs w:val="28"/>
          <w:lang w:eastAsia="en-US"/>
        </w:rPr>
        <w:t>овленного настоящим Регламентом;</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участвовать в голосовании по вопросам, рассматриваемым на заседании Думы района</w:t>
      </w:r>
      <w:r>
        <w:rPr>
          <w:sz w:val="28"/>
          <w:szCs w:val="28"/>
          <w:lang w:eastAsia="en-US"/>
        </w:rPr>
        <w:t>;</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соблюдать положения настоящего Регламента, повестку заседания и т</w:t>
      </w:r>
      <w:r>
        <w:rPr>
          <w:sz w:val="28"/>
          <w:szCs w:val="28"/>
          <w:lang w:eastAsia="en-US"/>
        </w:rPr>
        <w:t>ребования председательствующего.</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П</w:t>
      </w:r>
      <w:r w:rsidRPr="00E8646A">
        <w:rPr>
          <w:sz w:val="28"/>
          <w:szCs w:val="28"/>
          <w:lang w:eastAsia="en-US"/>
        </w:rPr>
        <w:t>олномочия председательствующего на заседании Думы района</w:t>
      </w:r>
    </w:p>
    <w:p w:rsidR="00625A8F" w:rsidRPr="00E8646A" w:rsidRDefault="00625A8F" w:rsidP="00C37E9E">
      <w:pPr>
        <w:pStyle w:val="a3"/>
        <w:numPr>
          <w:ilvl w:val="0"/>
          <w:numId w:val="44"/>
        </w:numPr>
        <w:autoSpaceDE w:val="0"/>
        <w:autoSpaceDN w:val="0"/>
        <w:adjustRightInd w:val="0"/>
        <w:jc w:val="both"/>
        <w:outlineLvl w:val="2"/>
        <w:rPr>
          <w:sz w:val="28"/>
          <w:szCs w:val="28"/>
          <w:lang w:eastAsia="en-US"/>
        </w:rPr>
      </w:pPr>
      <w:r w:rsidRPr="00E8646A">
        <w:rPr>
          <w:sz w:val="28"/>
          <w:szCs w:val="28"/>
          <w:lang w:eastAsia="en-US"/>
        </w:rPr>
        <w:t>Председательствующий на заседании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руководит общим ходом заседания, обеспечивает порядок в зале заседания Думы района, следит за соблюдением положений настоящего Регламента;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 xml:space="preserve">обеспечивает соблюдение прав </w:t>
      </w:r>
      <w:r>
        <w:rPr>
          <w:sz w:val="28"/>
          <w:szCs w:val="28"/>
          <w:lang w:eastAsia="en-US"/>
        </w:rPr>
        <w:t>депут</w:t>
      </w:r>
      <w:r w:rsidRPr="00E8646A">
        <w:rPr>
          <w:sz w:val="28"/>
          <w:szCs w:val="28"/>
          <w:lang w:eastAsia="en-US"/>
        </w:rPr>
        <w:t>атов на заседании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следит за наличием кворума на заседании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представляет слово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оглашает депутатские запросы и письменные ответы на них, вопросы, заявления, предложения, справки, представляет слово для устных обращений депутатов, вопросов, заявлений, выступлений, а также замечаний по процедуре ведения заседания;</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обеспечивает выполнение организационных решений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 xml:space="preserve">ставит на голосование проекты решений Думы района, предложения </w:t>
      </w:r>
      <w:r>
        <w:rPr>
          <w:sz w:val="28"/>
          <w:szCs w:val="28"/>
          <w:lang w:eastAsia="en-US"/>
        </w:rPr>
        <w:t>депут</w:t>
      </w:r>
      <w:r w:rsidRPr="00E8646A">
        <w:rPr>
          <w:sz w:val="28"/>
          <w:szCs w:val="28"/>
          <w:lang w:eastAsia="en-US"/>
        </w:rPr>
        <w:t>атов в порядке поступления;</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проводит голосование и оглашает его результаты;</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контролирует ведение протокола заседания Думы района и подписывает указанный протокол.</w:t>
      </w:r>
    </w:p>
    <w:p w:rsidR="00625A8F" w:rsidRPr="00E8646A" w:rsidRDefault="00625A8F" w:rsidP="00C37E9E">
      <w:pPr>
        <w:pStyle w:val="a3"/>
        <w:numPr>
          <w:ilvl w:val="0"/>
          <w:numId w:val="44"/>
        </w:numPr>
        <w:autoSpaceDE w:val="0"/>
        <w:autoSpaceDN w:val="0"/>
        <w:adjustRightInd w:val="0"/>
        <w:jc w:val="both"/>
        <w:outlineLvl w:val="2"/>
        <w:rPr>
          <w:sz w:val="28"/>
          <w:szCs w:val="28"/>
          <w:lang w:eastAsia="en-US"/>
        </w:rPr>
      </w:pPr>
      <w:r w:rsidRPr="00E8646A">
        <w:rPr>
          <w:sz w:val="28"/>
          <w:szCs w:val="28"/>
          <w:lang w:eastAsia="en-US"/>
        </w:rPr>
        <w:t>Председательствующий на заседании Думы района вправе:</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 xml:space="preserve">в случае нарушения положений настоящего Регламента вынести предупреждение выступающему, а при повторном нарушении </w:t>
      </w:r>
      <w:r w:rsidR="00B3686C" w:rsidRPr="00E8646A">
        <w:rPr>
          <w:sz w:val="28"/>
          <w:szCs w:val="28"/>
          <w:lang w:eastAsia="en-US"/>
        </w:rPr>
        <w:t>лиш</w:t>
      </w:r>
      <w:r w:rsidR="00B3686C">
        <w:rPr>
          <w:sz w:val="28"/>
          <w:szCs w:val="28"/>
          <w:lang w:eastAsia="en-US"/>
        </w:rPr>
        <w:t>ить</w:t>
      </w:r>
      <w:r w:rsidR="00B3686C" w:rsidRPr="00E8646A">
        <w:rPr>
          <w:sz w:val="28"/>
          <w:szCs w:val="28"/>
          <w:lang w:eastAsia="en-US"/>
        </w:rPr>
        <w:t xml:space="preserve"> </w:t>
      </w:r>
      <w:r w:rsidRPr="00E8646A">
        <w:rPr>
          <w:sz w:val="28"/>
          <w:szCs w:val="28"/>
          <w:lang w:eastAsia="en-US"/>
        </w:rPr>
        <w:t>его слова;</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лишить слова лицо, допустившее грубые, оскорбительные выражения в адрес других лиц;</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удалить из зала заседания Думы района лиц, нарушающих работу Думы района;</w:t>
      </w:r>
    </w:p>
    <w:p w:rsidR="00625A8F" w:rsidRPr="008E6E66"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 xml:space="preserve">указывать на допущенные в ходе заседания нарушения федерального законодательства, законодательства Ханты-Мансийского автономного округа </w:t>
      </w:r>
      <w:r w:rsidRPr="008E6E66">
        <w:rPr>
          <w:sz w:val="28"/>
          <w:szCs w:val="28"/>
          <w:lang w:eastAsia="en-US"/>
        </w:rPr>
        <w:t xml:space="preserve">- Югры, </w:t>
      </w:r>
      <w:hyperlink r:id="rId32" w:history="1">
        <w:r w:rsidRPr="00532C20">
          <w:rPr>
            <w:rStyle w:val="a5"/>
            <w:color w:val="auto"/>
            <w:sz w:val="28"/>
            <w:szCs w:val="28"/>
            <w:u w:val="none"/>
            <w:lang w:eastAsia="en-US"/>
          </w:rPr>
          <w:t>Устава Ханты-Мансийского района,</w:t>
        </w:r>
      </w:hyperlink>
      <w:r w:rsidRPr="002E573E">
        <w:rPr>
          <w:sz w:val="28"/>
          <w:szCs w:val="28"/>
          <w:lang w:eastAsia="en-US"/>
        </w:rPr>
        <w:t xml:space="preserve"> настоящего Регламента;</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8E6E66">
        <w:rPr>
          <w:sz w:val="28"/>
          <w:szCs w:val="28"/>
          <w:lang w:eastAsia="en-US"/>
        </w:rPr>
        <w:t>высказывать собственное мнение по существу обсуждаемых вопросов, не комментируя выступления депутатов</w:t>
      </w:r>
      <w:r>
        <w:rPr>
          <w:sz w:val="28"/>
          <w:szCs w:val="28"/>
          <w:lang w:eastAsia="en-US"/>
        </w:rPr>
        <w:t>.</w:t>
      </w:r>
    </w:p>
    <w:p w:rsidR="00625A8F" w:rsidRDefault="00625A8F" w:rsidP="00C37E9E">
      <w:pPr>
        <w:autoSpaceDE w:val="0"/>
        <w:autoSpaceDN w:val="0"/>
        <w:adjustRightInd w:val="0"/>
        <w:jc w:val="both"/>
        <w:outlineLvl w:val="2"/>
        <w:rPr>
          <w:sz w:val="28"/>
          <w:szCs w:val="28"/>
          <w:lang w:eastAsia="en-US"/>
        </w:rPr>
      </w:pPr>
    </w:p>
    <w:p w:rsidR="00625A8F" w:rsidRPr="00F1054D" w:rsidRDefault="00625A8F" w:rsidP="00C37E9E">
      <w:pPr>
        <w:pStyle w:val="a3"/>
        <w:numPr>
          <w:ilvl w:val="0"/>
          <w:numId w:val="3"/>
        </w:numPr>
        <w:autoSpaceDE w:val="0"/>
        <w:autoSpaceDN w:val="0"/>
        <w:adjustRightInd w:val="0"/>
        <w:jc w:val="both"/>
        <w:outlineLvl w:val="2"/>
        <w:rPr>
          <w:sz w:val="28"/>
          <w:szCs w:val="28"/>
          <w:lang w:eastAsia="en-US"/>
        </w:rPr>
      </w:pPr>
      <w:r w:rsidRPr="00F1054D">
        <w:rPr>
          <w:sz w:val="28"/>
          <w:szCs w:val="28"/>
          <w:lang w:eastAsia="en-US"/>
        </w:rPr>
        <w:t>Права и обязанности лиц, приглашенных на заседание Думы района</w:t>
      </w:r>
    </w:p>
    <w:p w:rsidR="00625A8F" w:rsidRPr="00F1054D" w:rsidRDefault="00625A8F" w:rsidP="00C37E9E">
      <w:pPr>
        <w:pStyle w:val="a3"/>
        <w:numPr>
          <w:ilvl w:val="0"/>
          <w:numId w:val="50"/>
        </w:numPr>
        <w:autoSpaceDE w:val="0"/>
        <w:autoSpaceDN w:val="0"/>
        <w:adjustRightInd w:val="0"/>
        <w:ind w:left="0" w:firstLine="360"/>
        <w:jc w:val="both"/>
        <w:rPr>
          <w:sz w:val="28"/>
          <w:szCs w:val="28"/>
          <w:lang w:eastAsia="en-US"/>
        </w:rPr>
      </w:pPr>
      <w:r w:rsidRPr="00F1054D">
        <w:rPr>
          <w:sz w:val="28"/>
          <w:szCs w:val="28"/>
          <w:lang w:eastAsia="en-US"/>
        </w:rPr>
        <w:t>Лица, приглашенные на заседание Думы района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625A8F" w:rsidRDefault="00625A8F" w:rsidP="00C37E9E">
      <w:pPr>
        <w:pStyle w:val="a3"/>
        <w:numPr>
          <w:ilvl w:val="0"/>
          <w:numId w:val="50"/>
        </w:numPr>
        <w:autoSpaceDE w:val="0"/>
        <w:autoSpaceDN w:val="0"/>
        <w:adjustRightInd w:val="0"/>
        <w:ind w:left="0" w:firstLine="360"/>
        <w:jc w:val="both"/>
        <w:rPr>
          <w:sz w:val="28"/>
          <w:szCs w:val="28"/>
          <w:lang w:eastAsia="en-US"/>
        </w:rPr>
      </w:pPr>
      <w:r w:rsidRPr="00F1054D">
        <w:rPr>
          <w:sz w:val="28"/>
          <w:szCs w:val="28"/>
          <w:lang w:eastAsia="en-US"/>
        </w:rPr>
        <w:t>Лица, приглашенные на заседание Думы района, обязаны соблюдать настоящий Регламент, повестку дня заседания Думы района, исполнять требования председательствующего на заседании Думы района, выступать только при предоставлении слова председательствующим на заседании Думы района.</w:t>
      </w:r>
    </w:p>
    <w:p w:rsidR="00FF1FEC" w:rsidRPr="00F1054D" w:rsidRDefault="00FF1FEC" w:rsidP="000479CA">
      <w:pPr>
        <w:pStyle w:val="a3"/>
        <w:autoSpaceDE w:val="0"/>
        <w:autoSpaceDN w:val="0"/>
        <w:adjustRightInd w:val="0"/>
        <w:ind w:left="360"/>
        <w:jc w:val="both"/>
        <w:rPr>
          <w:sz w:val="28"/>
          <w:szCs w:val="28"/>
          <w:lang w:eastAsia="en-US"/>
        </w:rPr>
      </w:pPr>
    </w:p>
    <w:p w:rsidR="00FF1FEC" w:rsidRPr="00923450" w:rsidRDefault="00FF1FEC" w:rsidP="000479CA">
      <w:pPr>
        <w:tabs>
          <w:tab w:val="left" w:pos="1134"/>
        </w:tabs>
        <w:autoSpaceDE w:val="0"/>
        <w:autoSpaceDN w:val="0"/>
        <w:adjustRightInd w:val="0"/>
        <w:ind w:hanging="851"/>
        <w:jc w:val="both"/>
        <w:rPr>
          <w:rFonts w:eastAsia="Arial"/>
          <w:bCs/>
          <w:sz w:val="28"/>
          <w:szCs w:val="28"/>
        </w:rPr>
      </w:pPr>
      <w:r w:rsidRPr="00923450">
        <w:rPr>
          <w:rStyle w:val="12"/>
          <w:rFonts w:eastAsia="Arial"/>
          <w:bCs/>
          <w:sz w:val="28"/>
          <w:szCs w:val="28"/>
        </w:rPr>
        <w:t xml:space="preserve">Статья 39.1 Особенности проведения заседаний Думы района в период </w:t>
      </w:r>
      <w:r w:rsidRPr="00923450">
        <w:rPr>
          <w:rFonts w:eastAsiaTheme="minorHAnsi"/>
          <w:sz w:val="28"/>
          <w:szCs w:val="28"/>
          <w:lang w:eastAsia="en-US"/>
        </w:rPr>
        <w:t xml:space="preserve">режима повышенной готовности или чрезвычайной ситуации </w:t>
      </w:r>
    </w:p>
    <w:p w:rsidR="00FF1FEC" w:rsidRPr="00C9464F" w:rsidRDefault="00FF1FEC" w:rsidP="00FF1FEC">
      <w:pPr>
        <w:pStyle w:val="a3"/>
        <w:numPr>
          <w:ilvl w:val="0"/>
          <w:numId w:val="72"/>
        </w:numPr>
        <w:tabs>
          <w:tab w:val="left" w:pos="1134"/>
        </w:tabs>
        <w:autoSpaceDE w:val="0"/>
        <w:autoSpaceDN w:val="0"/>
        <w:adjustRightInd w:val="0"/>
        <w:ind w:left="0" w:firstLine="709"/>
        <w:jc w:val="both"/>
        <w:rPr>
          <w:sz w:val="28"/>
          <w:szCs w:val="28"/>
        </w:rPr>
      </w:pPr>
      <w:r w:rsidRPr="00CB256B">
        <w:rPr>
          <w:rFonts w:eastAsiaTheme="minorHAnsi"/>
          <w:sz w:val="28"/>
          <w:szCs w:val="28"/>
          <w:lang w:eastAsia="en-US"/>
        </w:rPr>
        <w:t xml:space="preserve">В </w:t>
      </w:r>
      <w:r>
        <w:rPr>
          <w:rFonts w:eastAsiaTheme="minorHAnsi"/>
          <w:sz w:val="28"/>
          <w:szCs w:val="28"/>
          <w:lang w:eastAsia="en-US"/>
        </w:rPr>
        <w:t xml:space="preserve">период действия </w:t>
      </w:r>
      <w:r w:rsidRPr="00CB256B">
        <w:rPr>
          <w:rFonts w:eastAsiaTheme="minorHAnsi"/>
          <w:sz w:val="28"/>
          <w:szCs w:val="28"/>
          <w:lang w:eastAsia="en-US"/>
        </w:rPr>
        <w:t>режима повышенной готовности или чрезвычайной ситуации</w:t>
      </w:r>
      <w:r>
        <w:rPr>
          <w:rFonts w:eastAsiaTheme="minorHAnsi"/>
          <w:sz w:val="28"/>
          <w:szCs w:val="28"/>
          <w:lang w:eastAsia="en-US"/>
        </w:rPr>
        <w:t>, введенных</w:t>
      </w:r>
      <w:r w:rsidRPr="00CB256B">
        <w:rPr>
          <w:rFonts w:eastAsiaTheme="minorHAnsi"/>
          <w:sz w:val="28"/>
          <w:szCs w:val="28"/>
          <w:lang w:eastAsia="en-US"/>
        </w:rPr>
        <w:t xml:space="preserve"> правовыми актами </w:t>
      </w:r>
      <w:r>
        <w:rPr>
          <w:rFonts w:eastAsiaTheme="minorHAnsi"/>
          <w:sz w:val="28"/>
          <w:szCs w:val="28"/>
          <w:lang w:eastAsia="en-US"/>
        </w:rPr>
        <w:t xml:space="preserve">Российской Федерации, Ханты-Мансийского автономного округа – Югры или муниципальными правовыми актами Ханты-Мансийского района заседания Думы района допускается проводить посредством использования систем видео-конференц-связи. </w:t>
      </w:r>
    </w:p>
    <w:p w:rsidR="00FF1FEC" w:rsidRPr="00CB256B" w:rsidRDefault="00FF1FEC" w:rsidP="00FF1FEC">
      <w:pPr>
        <w:pStyle w:val="a3"/>
        <w:numPr>
          <w:ilvl w:val="0"/>
          <w:numId w:val="72"/>
        </w:numPr>
        <w:tabs>
          <w:tab w:val="left" w:pos="1134"/>
        </w:tabs>
        <w:autoSpaceDE w:val="0"/>
        <w:autoSpaceDN w:val="0"/>
        <w:adjustRightInd w:val="0"/>
        <w:ind w:left="0" w:firstLine="709"/>
        <w:jc w:val="both"/>
        <w:rPr>
          <w:sz w:val="28"/>
          <w:szCs w:val="28"/>
        </w:rPr>
      </w:pPr>
      <w:r>
        <w:rPr>
          <w:rFonts w:eastAsiaTheme="minorHAnsi"/>
          <w:sz w:val="28"/>
          <w:szCs w:val="28"/>
          <w:lang w:eastAsia="en-US"/>
        </w:rPr>
        <w:t>Решение о проведении заседания посредством использования систем видео-конференц-связи принимается председателем Думы района.</w:t>
      </w:r>
    </w:p>
    <w:p w:rsidR="00FF1FEC" w:rsidRPr="00C9464F" w:rsidRDefault="00FF1FEC" w:rsidP="00FF1FEC">
      <w:pPr>
        <w:pStyle w:val="a3"/>
        <w:numPr>
          <w:ilvl w:val="0"/>
          <w:numId w:val="72"/>
        </w:numPr>
        <w:tabs>
          <w:tab w:val="left" w:pos="1134"/>
        </w:tabs>
        <w:autoSpaceDE w:val="0"/>
        <w:autoSpaceDN w:val="0"/>
        <w:adjustRightInd w:val="0"/>
        <w:ind w:left="0" w:firstLine="709"/>
        <w:jc w:val="both"/>
        <w:rPr>
          <w:sz w:val="28"/>
          <w:szCs w:val="28"/>
        </w:rPr>
      </w:pPr>
      <w:r>
        <w:rPr>
          <w:sz w:val="28"/>
          <w:szCs w:val="28"/>
        </w:rPr>
        <w:t xml:space="preserve">На заседаниях Думы района, проводимых </w:t>
      </w:r>
      <w:r>
        <w:rPr>
          <w:rFonts w:eastAsiaTheme="minorHAnsi"/>
          <w:sz w:val="28"/>
          <w:szCs w:val="28"/>
          <w:lang w:eastAsia="en-US"/>
        </w:rPr>
        <w:t>посредством использования систем видео-конференц-связи, обсуждаются и рассматриваются вопросы, включенные в повестку соответствующего заседания Думы района. Решения по указанным вопросам принимаются в заочной форме в порядке, установленном частью 3 статьи 48 Регламента.</w:t>
      </w:r>
    </w:p>
    <w:p w:rsidR="00625A8F" w:rsidRDefault="00FF1FEC" w:rsidP="00FF1FEC">
      <w:pPr>
        <w:autoSpaceDE w:val="0"/>
        <w:autoSpaceDN w:val="0"/>
        <w:adjustRightInd w:val="0"/>
        <w:jc w:val="both"/>
        <w:rPr>
          <w:sz w:val="28"/>
          <w:szCs w:val="28"/>
          <w:lang w:eastAsia="en-US"/>
        </w:rPr>
      </w:pPr>
      <w:r w:rsidRPr="00C9464F">
        <w:rPr>
          <w:rFonts w:eastAsiaTheme="minorHAnsi"/>
          <w:sz w:val="28"/>
          <w:szCs w:val="28"/>
          <w:lang w:eastAsia="en-US"/>
        </w:rPr>
        <w:t>В период дей</w:t>
      </w:r>
      <w:r>
        <w:rPr>
          <w:rFonts w:eastAsiaTheme="minorHAnsi"/>
          <w:sz w:val="28"/>
          <w:szCs w:val="28"/>
          <w:lang w:eastAsia="en-US"/>
        </w:rPr>
        <w:t xml:space="preserve">ствия режимов, указанных в части 1 настоящей статьи, часть 7 статьи 48 Регламента </w:t>
      </w:r>
      <w:r w:rsidRPr="00C9464F">
        <w:rPr>
          <w:rFonts w:eastAsiaTheme="minorHAnsi"/>
          <w:sz w:val="28"/>
          <w:szCs w:val="28"/>
          <w:lang w:eastAsia="en-US"/>
        </w:rPr>
        <w:t>не применяется.</w:t>
      </w:r>
    </w:p>
    <w:p w:rsidR="00625A8F" w:rsidRDefault="00FF1FEC" w:rsidP="000479CA">
      <w:pPr>
        <w:pStyle w:val="af0"/>
        <w:ind w:left="0"/>
        <w:rPr>
          <w:lang w:eastAsia="en-US"/>
        </w:rPr>
      </w:pPr>
      <w:r>
        <w:rPr>
          <w:lang w:eastAsia="en-US"/>
        </w:rPr>
        <w:t>Статья 39.</w:t>
      </w:r>
      <w:r w:rsidR="00034CAE">
        <w:rPr>
          <w:lang w:eastAsia="en-US"/>
        </w:rPr>
        <w:t>1 введена решением Думы района от 05.06.2020 № 598</w:t>
      </w:r>
    </w:p>
    <w:p w:rsidR="00625A8F" w:rsidRPr="00F1054D" w:rsidRDefault="00625A8F" w:rsidP="00C37E9E">
      <w:pPr>
        <w:autoSpaceDE w:val="0"/>
        <w:autoSpaceDN w:val="0"/>
        <w:adjustRightInd w:val="0"/>
        <w:jc w:val="center"/>
        <w:rPr>
          <w:sz w:val="28"/>
          <w:szCs w:val="28"/>
          <w:lang w:eastAsia="en-US"/>
        </w:rPr>
      </w:pPr>
      <w:r>
        <w:rPr>
          <w:sz w:val="28"/>
          <w:szCs w:val="28"/>
          <w:lang w:eastAsia="en-US"/>
        </w:rPr>
        <w:t xml:space="preserve">ГЛАВА </w:t>
      </w:r>
      <w:r w:rsidR="008E6E66">
        <w:rPr>
          <w:sz w:val="28"/>
          <w:szCs w:val="28"/>
          <w:lang w:eastAsia="en-US"/>
        </w:rPr>
        <w:t>7</w:t>
      </w:r>
      <w:r>
        <w:rPr>
          <w:sz w:val="28"/>
          <w:szCs w:val="28"/>
          <w:lang w:eastAsia="en-US"/>
        </w:rPr>
        <w:t xml:space="preserve">. ПОРЯДОК РАССМОТРЕНИЯ </w:t>
      </w:r>
      <w:r w:rsidR="008E6E66">
        <w:rPr>
          <w:sz w:val="28"/>
          <w:szCs w:val="28"/>
          <w:lang w:eastAsia="en-US"/>
        </w:rPr>
        <w:t xml:space="preserve">ПРОЕКТА </w:t>
      </w:r>
      <w:r>
        <w:rPr>
          <w:sz w:val="28"/>
          <w:szCs w:val="28"/>
          <w:lang w:eastAsia="en-US"/>
        </w:rPr>
        <w:t>МУНИЦИПАЛЬН</w:t>
      </w:r>
      <w:r w:rsidR="008E6E66">
        <w:rPr>
          <w:sz w:val="28"/>
          <w:szCs w:val="28"/>
          <w:lang w:eastAsia="en-US"/>
        </w:rPr>
        <w:t>ОГО</w:t>
      </w:r>
      <w:r>
        <w:rPr>
          <w:sz w:val="28"/>
          <w:szCs w:val="28"/>
          <w:lang w:eastAsia="en-US"/>
        </w:rPr>
        <w:t xml:space="preserve"> ПРАВОВ</w:t>
      </w:r>
      <w:r w:rsidR="008E6E66">
        <w:rPr>
          <w:sz w:val="28"/>
          <w:szCs w:val="28"/>
          <w:lang w:eastAsia="en-US"/>
        </w:rPr>
        <w:t>ОГО</w:t>
      </w:r>
      <w:r>
        <w:rPr>
          <w:sz w:val="28"/>
          <w:szCs w:val="28"/>
          <w:lang w:eastAsia="en-US"/>
        </w:rPr>
        <w:t xml:space="preserve"> АКТ</w:t>
      </w:r>
      <w:r w:rsidR="008E6E66">
        <w:rPr>
          <w:sz w:val="28"/>
          <w:szCs w:val="28"/>
          <w:lang w:eastAsia="en-US"/>
        </w:rPr>
        <w:t>А</w:t>
      </w:r>
      <w:r>
        <w:rPr>
          <w:sz w:val="28"/>
          <w:szCs w:val="28"/>
          <w:lang w:eastAsia="en-US"/>
        </w:rPr>
        <w:t xml:space="preserve"> ДУМОЙ РАЙОНА</w:t>
      </w:r>
    </w:p>
    <w:p w:rsidR="00625A8F" w:rsidRPr="002D5321" w:rsidRDefault="00625A8F" w:rsidP="00C37E9E">
      <w:pPr>
        <w:autoSpaceDE w:val="0"/>
        <w:autoSpaceDN w:val="0"/>
        <w:adjustRightInd w:val="0"/>
        <w:jc w:val="both"/>
        <w:rPr>
          <w:rFonts w:ascii="Calibri" w:hAnsi="Calibri" w:cs="Calibri"/>
          <w:sz w:val="22"/>
          <w:szCs w:val="22"/>
          <w:lang w:eastAsia="en-US"/>
        </w:rPr>
      </w:pPr>
    </w:p>
    <w:p w:rsidR="00625A8F" w:rsidRPr="00332DD1" w:rsidRDefault="00625A8F" w:rsidP="00C37E9E">
      <w:pPr>
        <w:pStyle w:val="a3"/>
        <w:numPr>
          <w:ilvl w:val="0"/>
          <w:numId w:val="3"/>
        </w:numPr>
        <w:autoSpaceDE w:val="0"/>
        <w:autoSpaceDN w:val="0"/>
        <w:adjustRightInd w:val="0"/>
        <w:jc w:val="both"/>
        <w:outlineLvl w:val="2"/>
        <w:rPr>
          <w:sz w:val="28"/>
          <w:szCs w:val="28"/>
          <w:lang w:eastAsia="en-US"/>
        </w:rPr>
      </w:pPr>
      <w:r w:rsidRPr="00332DD1">
        <w:rPr>
          <w:sz w:val="28"/>
          <w:szCs w:val="28"/>
          <w:lang w:eastAsia="en-US"/>
        </w:rPr>
        <w:t xml:space="preserve">Внесение </w:t>
      </w:r>
      <w:r w:rsidR="008E6E66" w:rsidRPr="00332DD1">
        <w:rPr>
          <w:sz w:val="28"/>
          <w:szCs w:val="28"/>
          <w:lang w:eastAsia="en-US"/>
        </w:rPr>
        <w:t>проект</w:t>
      </w:r>
      <w:r w:rsidR="008E6E66">
        <w:rPr>
          <w:sz w:val="28"/>
          <w:szCs w:val="28"/>
          <w:lang w:eastAsia="en-US"/>
        </w:rPr>
        <w:t>а</w:t>
      </w:r>
      <w:r w:rsidR="008E6E66" w:rsidRPr="00332DD1">
        <w:rPr>
          <w:sz w:val="28"/>
          <w:szCs w:val="28"/>
          <w:lang w:eastAsia="en-US"/>
        </w:rPr>
        <w:t xml:space="preserve"> муниципальн</w:t>
      </w:r>
      <w:r w:rsidR="008E6E66">
        <w:rPr>
          <w:sz w:val="28"/>
          <w:szCs w:val="28"/>
          <w:lang w:eastAsia="en-US"/>
        </w:rPr>
        <w:t>ого</w:t>
      </w:r>
      <w:r w:rsidR="008E6E66" w:rsidRPr="00332DD1">
        <w:rPr>
          <w:sz w:val="28"/>
          <w:szCs w:val="28"/>
          <w:lang w:eastAsia="en-US"/>
        </w:rPr>
        <w:t xml:space="preserve"> правов</w:t>
      </w:r>
      <w:r w:rsidR="008E6E66">
        <w:rPr>
          <w:sz w:val="28"/>
          <w:szCs w:val="28"/>
          <w:lang w:eastAsia="en-US"/>
        </w:rPr>
        <w:t>ого</w:t>
      </w:r>
      <w:r w:rsidR="008E6E66" w:rsidRPr="00332DD1">
        <w:rPr>
          <w:sz w:val="28"/>
          <w:szCs w:val="28"/>
          <w:lang w:eastAsia="en-US"/>
        </w:rPr>
        <w:t xml:space="preserve"> акт</w:t>
      </w:r>
      <w:r w:rsidR="008E6E66">
        <w:rPr>
          <w:sz w:val="28"/>
          <w:szCs w:val="28"/>
          <w:lang w:eastAsia="en-US"/>
        </w:rPr>
        <w:t>а</w:t>
      </w:r>
      <w:r w:rsidR="008E6E66" w:rsidRPr="00332DD1">
        <w:rPr>
          <w:sz w:val="28"/>
          <w:szCs w:val="28"/>
          <w:lang w:eastAsia="en-US"/>
        </w:rPr>
        <w:t xml:space="preserve"> </w:t>
      </w:r>
      <w:r w:rsidRPr="00332DD1">
        <w:rPr>
          <w:sz w:val="28"/>
          <w:szCs w:val="28"/>
          <w:lang w:eastAsia="en-US"/>
        </w:rPr>
        <w:t>в Думу района</w:t>
      </w:r>
    </w:p>
    <w:p w:rsidR="00625A8F" w:rsidRPr="00332DD1" w:rsidRDefault="00625A8F" w:rsidP="00C37E9E">
      <w:pPr>
        <w:pStyle w:val="a3"/>
        <w:numPr>
          <w:ilvl w:val="0"/>
          <w:numId w:val="51"/>
        </w:numPr>
        <w:autoSpaceDE w:val="0"/>
        <w:autoSpaceDN w:val="0"/>
        <w:adjustRightInd w:val="0"/>
        <w:ind w:left="0" w:firstLine="360"/>
        <w:jc w:val="both"/>
        <w:outlineLvl w:val="2"/>
        <w:rPr>
          <w:sz w:val="28"/>
          <w:szCs w:val="28"/>
          <w:lang w:eastAsia="en-US"/>
        </w:rPr>
      </w:pPr>
      <w:r w:rsidRPr="00332DD1">
        <w:rPr>
          <w:sz w:val="28"/>
          <w:szCs w:val="28"/>
          <w:lang w:eastAsia="en-US"/>
        </w:rPr>
        <w:t xml:space="preserve">В Думу района </w:t>
      </w:r>
      <w:r w:rsidR="00223DFB" w:rsidRPr="00332DD1">
        <w:rPr>
          <w:sz w:val="28"/>
          <w:szCs w:val="28"/>
          <w:lang w:eastAsia="en-US"/>
        </w:rPr>
        <w:t>мо</w:t>
      </w:r>
      <w:r w:rsidR="00223DFB">
        <w:rPr>
          <w:sz w:val="28"/>
          <w:szCs w:val="28"/>
          <w:lang w:eastAsia="en-US"/>
        </w:rPr>
        <w:t>жет</w:t>
      </w:r>
      <w:r w:rsidR="00223DFB" w:rsidRPr="00332DD1">
        <w:rPr>
          <w:sz w:val="28"/>
          <w:szCs w:val="28"/>
          <w:lang w:eastAsia="en-US"/>
        </w:rPr>
        <w:t xml:space="preserve"> </w:t>
      </w:r>
      <w:r w:rsidRPr="00332DD1">
        <w:rPr>
          <w:sz w:val="28"/>
          <w:szCs w:val="28"/>
          <w:lang w:eastAsia="en-US"/>
        </w:rPr>
        <w:t>быть внесен проект муниципальн</w:t>
      </w:r>
      <w:r w:rsidR="00223DFB">
        <w:rPr>
          <w:sz w:val="28"/>
          <w:szCs w:val="28"/>
          <w:lang w:eastAsia="en-US"/>
        </w:rPr>
        <w:t>ого</w:t>
      </w:r>
      <w:r w:rsidRPr="00332DD1">
        <w:rPr>
          <w:sz w:val="28"/>
          <w:szCs w:val="28"/>
          <w:lang w:eastAsia="en-US"/>
        </w:rPr>
        <w:t xml:space="preserve"> правов</w:t>
      </w:r>
      <w:r w:rsidR="00223DFB">
        <w:rPr>
          <w:sz w:val="28"/>
          <w:szCs w:val="28"/>
          <w:lang w:eastAsia="en-US"/>
        </w:rPr>
        <w:t>ого</w:t>
      </w:r>
      <w:r w:rsidRPr="00332DD1">
        <w:rPr>
          <w:sz w:val="28"/>
          <w:szCs w:val="28"/>
          <w:lang w:eastAsia="en-US"/>
        </w:rPr>
        <w:t xml:space="preserve"> акт</w:t>
      </w:r>
      <w:r w:rsidR="00223DFB">
        <w:rPr>
          <w:sz w:val="28"/>
          <w:szCs w:val="28"/>
          <w:lang w:eastAsia="en-US"/>
        </w:rPr>
        <w:t>а</w:t>
      </w:r>
      <w:r w:rsidRPr="00332DD1">
        <w:rPr>
          <w:sz w:val="28"/>
          <w:szCs w:val="28"/>
          <w:lang w:eastAsia="en-US"/>
        </w:rPr>
        <w:t>, принятие котор</w:t>
      </w:r>
      <w:r w:rsidR="00223DFB">
        <w:rPr>
          <w:sz w:val="28"/>
          <w:szCs w:val="28"/>
          <w:lang w:eastAsia="en-US"/>
        </w:rPr>
        <w:t>ого</w:t>
      </w:r>
      <w:r w:rsidRPr="00332DD1">
        <w:rPr>
          <w:sz w:val="28"/>
          <w:szCs w:val="28"/>
          <w:lang w:eastAsia="en-US"/>
        </w:rPr>
        <w:t xml:space="preserve"> находится в компетенции Думы района (решени</w:t>
      </w:r>
      <w:r w:rsidR="00223DFB">
        <w:rPr>
          <w:sz w:val="28"/>
          <w:szCs w:val="28"/>
          <w:lang w:eastAsia="en-US"/>
        </w:rPr>
        <w:t>е</w:t>
      </w:r>
      <w:r w:rsidRPr="00332DD1">
        <w:rPr>
          <w:sz w:val="28"/>
          <w:szCs w:val="28"/>
          <w:lang w:eastAsia="en-US"/>
        </w:rPr>
        <w:t xml:space="preserve"> Думы района).</w:t>
      </w:r>
    </w:p>
    <w:p w:rsidR="00625A8F" w:rsidRPr="009331DC" w:rsidRDefault="00625A8F" w:rsidP="00C37E9E">
      <w:pPr>
        <w:pStyle w:val="a3"/>
        <w:numPr>
          <w:ilvl w:val="0"/>
          <w:numId w:val="51"/>
        </w:numPr>
        <w:autoSpaceDE w:val="0"/>
        <w:autoSpaceDN w:val="0"/>
        <w:adjustRightInd w:val="0"/>
        <w:ind w:left="0" w:firstLine="360"/>
        <w:jc w:val="both"/>
        <w:outlineLvl w:val="2"/>
        <w:rPr>
          <w:sz w:val="28"/>
          <w:szCs w:val="28"/>
          <w:lang w:eastAsia="en-US"/>
        </w:rPr>
      </w:pPr>
      <w:r w:rsidRPr="009331DC">
        <w:rPr>
          <w:sz w:val="28"/>
          <w:szCs w:val="28"/>
          <w:lang w:eastAsia="en-US"/>
        </w:rPr>
        <w:t xml:space="preserve">Внесение </w:t>
      </w:r>
      <w:r w:rsidR="008E6E66" w:rsidRPr="009331DC">
        <w:rPr>
          <w:sz w:val="28"/>
          <w:szCs w:val="28"/>
          <w:lang w:eastAsia="en-US"/>
        </w:rPr>
        <w:t>проект</w:t>
      </w:r>
      <w:r w:rsidR="008E6E66">
        <w:rPr>
          <w:sz w:val="28"/>
          <w:szCs w:val="28"/>
          <w:lang w:eastAsia="en-US"/>
        </w:rPr>
        <w:t>а</w:t>
      </w:r>
      <w:r w:rsidR="008E6E66" w:rsidRPr="009331DC">
        <w:rPr>
          <w:sz w:val="28"/>
          <w:szCs w:val="28"/>
          <w:lang w:eastAsia="en-US"/>
        </w:rPr>
        <w:t xml:space="preserve"> </w:t>
      </w:r>
      <w:r w:rsidRPr="009331DC">
        <w:rPr>
          <w:sz w:val="28"/>
          <w:szCs w:val="28"/>
          <w:lang w:eastAsia="en-US"/>
        </w:rPr>
        <w:t>муниципальн</w:t>
      </w:r>
      <w:r w:rsidR="008E6E66">
        <w:rPr>
          <w:sz w:val="28"/>
          <w:szCs w:val="28"/>
          <w:lang w:eastAsia="en-US"/>
        </w:rPr>
        <w:t>ого</w:t>
      </w:r>
      <w:r w:rsidRPr="009331DC">
        <w:rPr>
          <w:sz w:val="28"/>
          <w:szCs w:val="28"/>
          <w:lang w:eastAsia="en-US"/>
        </w:rPr>
        <w:t xml:space="preserve"> </w:t>
      </w:r>
      <w:r w:rsidR="008E6E66" w:rsidRPr="009331DC">
        <w:rPr>
          <w:sz w:val="28"/>
          <w:szCs w:val="28"/>
          <w:lang w:eastAsia="en-US"/>
        </w:rPr>
        <w:t>правов</w:t>
      </w:r>
      <w:r w:rsidR="008E6E66">
        <w:rPr>
          <w:sz w:val="28"/>
          <w:szCs w:val="28"/>
          <w:lang w:eastAsia="en-US"/>
        </w:rPr>
        <w:t xml:space="preserve">ого </w:t>
      </w:r>
      <w:r w:rsidRPr="009331DC">
        <w:rPr>
          <w:sz w:val="28"/>
          <w:szCs w:val="28"/>
          <w:lang w:eastAsia="en-US"/>
        </w:rPr>
        <w:t>акт</w:t>
      </w:r>
      <w:r w:rsidR="008E6E66">
        <w:rPr>
          <w:sz w:val="28"/>
          <w:szCs w:val="28"/>
          <w:lang w:eastAsia="en-US"/>
        </w:rPr>
        <w:t>а</w:t>
      </w:r>
      <w:r w:rsidRPr="009331DC">
        <w:rPr>
          <w:sz w:val="28"/>
          <w:szCs w:val="28"/>
          <w:lang w:eastAsia="en-US"/>
        </w:rPr>
        <w:t xml:space="preserve"> на рассмотрение Думы района осуществляется в </w:t>
      </w:r>
      <w:r w:rsidRPr="008E6E66">
        <w:rPr>
          <w:sz w:val="28"/>
          <w:szCs w:val="28"/>
          <w:lang w:eastAsia="en-US"/>
        </w:rPr>
        <w:t xml:space="preserve">соответствии с </w:t>
      </w:r>
      <w:hyperlink r:id="rId33" w:history="1">
        <w:r w:rsidRPr="001F6873">
          <w:rPr>
            <w:rStyle w:val="a5"/>
            <w:color w:val="auto"/>
            <w:sz w:val="28"/>
            <w:szCs w:val="28"/>
            <w:u w:val="none"/>
            <w:lang w:eastAsia="en-US"/>
          </w:rPr>
          <w:t>порядком</w:t>
        </w:r>
      </w:hyperlink>
      <w:r w:rsidRPr="008E6E66">
        <w:rPr>
          <w:sz w:val="28"/>
          <w:szCs w:val="28"/>
          <w:lang w:eastAsia="en-US"/>
        </w:rPr>
        <w:t xml:space="preserve">, утвержденным </w:t>
      </w:r>
      <w:r w:rsidRPr="009331DC">
        <w:rPr>
          <w:sz w:val="28"/>
          <w:szCs w:val="28"/>
          <w:lang w:eastAsia="en-US"/>
        </w:rPr>
        <w:t>Думой района.</w:t>
      </w:r>
    </w:p>
    <w:p w:rsidR="00625A8F" w:rsidRPr="009331DC" w:rsidRDefault="00625A8F" w:rsidP="00C37E9E">
      <w:pPr>
        <w:autoSpaceDE w:val="0"/>
        <w:autoSpaceDN w:val="0"/>
        <w:adjustRightInd w:val="0"/>
        <w:jc w:val="both"/>
        <w:outlineLvl w:val="2"/>
        <w:rPr>
          <w:sz w:val="28"/>
          <w:szCs w:val="28"/>
          <w:lang w:eastAsia="en-US"/>
        </w:rPr>
      </w:pPr>
    </w:p>
    <w:p w:rsidR="00625A8F" w:rsidRPr="00ED689A" w:rsidRDefault="00625A8F" w:rsidP="00C37E9E">
      <w:pPr>
        <w:pStyle w:val="a3"/>
        <w:numPr>
          <w:ilvl w:val="0"/>
          <w:numId w:val="3"/>
        </w:numPr>
        <w:autoSpaceDE w:val="0"/>
        <w:autoSpaceDN w:val="0"/>
        <w:adjustRightInd w:val="0"/>
        <w:jc w:val="both"/>
        <w:outlineLvl w:val="2"/>
        <w:rPr>
          <w:sz w:val="28"/>
          <w:szCs w:val="28"/>
          <w:lang w:eastAsia="en-US"/>
        </w:rPr>
      </w:pPr>
      <w:r w:rsidRPr="00ED689A">
        <w:rPr>
          <w:sz w:val="28"/>
          <w:szCs w:val="28"/>
          <w:lang w:eastAsia="en-US"/>
        </w:rPr>
        <w:t xml:space="preserve">Порядок рассмотрения </w:t>
      </w:r>
      <w:r w:rsidR="008E6E66" w:rsidRPr="00ED689A">
        <w:rPr>
          <w:sz w:val="28"/>
          <w:szCs w:val="28"/>
          <w:lang w:eastAsia="en-US"/>
        </w:rPr>
        <w:t>проект</w:t>
      </w:r>
      <w:r w:rsidR="008E6E66">
        <w:rPr>
          <w:sz w:val="28"/>
          <w:szCs w:val="28"/>
          <w:lang w:eastAsia="en-US"/>
        </w:rPr>
        <w:t>а</w:t>
      </w:r>
      <w:r w:rsidR="008E6E66" w:rsidRPr="00ED689A">
        <w:rPr>
          <w:sz w:val="28"/>
          <w:szCs w:val="28"/>
          <w:lang w:eastAsia="en-US"/>
        </w:rPr>
        <w:t xml:space="preserve"> </w:t>
      </w:r>
      <w:r w:rsidR="00B82EB8" w:rsidRPr="00ED689A">
        <w:rPr>
          <w:sz w:val="28"/>
          <w:szCs w:val="28"/>
          <w:lang w:eastAsia="en-US"/>
        </w:rPr>
        <w:t>решен</w:t>
      </w:r>
      <w:r w:rsidR="00B82EB8">
        <w:rPr>
          <w:sz w:val="28"/>
          <w:szCs w:val="28"/>
          <w:lang w:eastAsia="en-US"/>
        </w:rPr>
        <w:t>ия</w:t>
      </w:r>
      <w:r w:rsidR="00B82EB8" w:rsidRPr="00ED689A">
        <w:rPr>
          <w:sz w:val="28"/>
          <w:szCs w:val="28"/>
          <w:lang w:eastAsia="en-US"/>
        </w:rPr>
        <w:t xml:space="preserve"> </w:t>
      </w:r>
      <w:r w:rsidRPr="00ED689A">
        <w:rPr>
          <w:sz w:val="28"/>
          <w:szCs w:val="28"/>
          <w:lang w:eastAsia="en-US"/>
        </w:rPr>
        <w:t>на заседании Думы района</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При рассмотрении на заседании Думы рай</w:t>
      </w:r>
      <w:r>
        <w:rPr>
          <w:sz w:val="28"/>
          <w:szCs w:val="28"/>
          <w:lang w:eastAsia="en-US"/>
        </w:rPr>
        <w:t>она проекта решения Думы района</w:t>
      </w:r>
      <w:r w:rsidRPr="00ED689A">
        <w:rPr>
          <w:sz w:val="28"/>
          <w:szCs w:val="28"/>
          <w:lang w:eastAsia="en-US"/>
        </w:rPr>
        <w:t xml:space="preserve"> обсуждаются его основные положения, вопрос о необходимости его принятия, дается общая оценка концепции проекта решения.</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Обсуждение начинается с доклада субъекта правотворческой инициативы, либо его уполномоченного представителя.</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 xml:space="preserve">Если разработка проекта решения </w:t>
      </w:r>
      <w:proofErr w:type="gramStart"/>
      <w:r w:rsidRPr="00ED689A">
        <w:rPr>
          <w:sz w:val="28"/>
          <w:szCs w:val="28"/>
          <w:lang w:eastAsia="en-US"/>
        </w:rPr>
        <w:t>была поручена нескольким комиссиям Думы района и они представили</w:t>
      </w:r>
      <w:proofErr w:type="gramEnd"/>
      <w:r w:rsidRPr="00ED689A">
        <w:rPr>
          <w:sz w:val="28"/>
          <w:szCs w:val="28"/>
          <w:lang w:eastAsia="en-US"/>
        </w:rPr>
        <w:t xml:space="preserve"> различные его концепции, то заслушиваются также доклады тех комиссий Думы района, которые не согласны с концепцией ответственной комиссии Думы района.</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 xml:space="preserve">При рассмотрении проекта решения заслушиваются замечания и предложения </w:t>
      </w:r>
      <w:r>
        <w:rPr>
          <w:sz w:val="28"/>
          <w:szCs w:val="28"/>
          <w:lang w:eastAsia="en-US"/>
        </w:rPr>
        <w:t>г</w:t>
      </w:r>
      <w:r w:rsidRPr="00ED689A">
        <w:rPr>
          <w:sz w:val="28"/>
          <w:szCs w:val="28"/>
          <w:lang w:eastAsia="en-US"/>
        </w:rPr>
        <w:t>лавы района</w:t>
      </w:r>
      <w:r w:rsidR="00AF7FDF">
        <w:rPr>
          <w:sz w:val="28"/>
          <w:szCs w:val="28"/>
          <w:lang w:eastAsia="en-US"/>
        </w:rPr>
        <w:t>,</w:t>
      </w:r>
      <w:r w:rsidRPr="00ED689A">
        <w:rPr>
          <w:sz w:val="28"/>
          <w:szCs w:val="28"/>
          <w:lang w:eastAsia="en-US"/>
        </w:rPr>
        <w:t xml:space="preserve"> </w:t>
      </w:r>
      <w:r>
        <w:rPr>
          <w:sz w:val="28"/>
          <w:szCs w:val="28"/>
          <w:lang w:eastAsia="en-US"/>
        </w:rPr>
        <w:t>депут</w:t>
      </w:r>
      <w:r w:rsidRPr="00ED689A">
        <w:rPr>
          <w:sz w:val="28"/>
          <w:szCs w:val="28"/>
          <w:lang w:eastAsia="en-US"/>
        </w:rPr>
        <w:t>атов,</w:t>
      </w:r>
      <w:r w:rsidR="00AF7FDF" w:rsidRPr="00ED689A" w:rsidDel="00AF7FDF">
        <w:rPr>
          <w:sz w:val="28"/>
          <w:szCs w:val="28"/>
          <w:lang w:eastAsia="en-US"/>
        </w:rPr>
        <w:t xml:space="preserve"> </w:t>
      </w:r>
      <w:r w:rsidRPr="00ED689A">
        <w:rPr>
          <w:sz w:val="28"/>
          <w:szCs w:val="28"/>
          <w:lang w:eastAsia="en-US"/>
        </w:rPr>
        <w:t>представителей администрации района, других лиц, приглашенных для участия в обсуждении.</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При рассмотрении проекта решения, предусматривающего расходы, покрываемые за счет средств бюджета района, в обязательном по</w:t>
      </w:r>
      <w:r>
        <w:rPr>
          <w:sz w:val="28"/>
          <w:szCs w:val="28"/>
          <w:lang w:eastAsia="en-US"/>
        </w:rPr>
        <w:t>рядке заслушивается заключение г</w:t>
      </w:r>
      <w:r w:rsidRPr="00ED689A">
        <w:rPr>
          <w:sz w:val="28"/>
          <w:szCs w:val="28"/>
          <w:lang w:eastAsia="en-US"/>
        </w:rPr>
        <w:t>лавы района</w:t>
      </w:r>
      <w:r w:rsidR="00B82EB8">
        <w:rPr>
          <w:sz w:val="28"/>
          <w:szCs w:val="28"/>
          <w:lang w:eastAsia="en-US"/>
        </w:rPr>
        <w:t xml:space="preserve"> и контрольно-счетной палаты</w:t>
      </w:r>
      <w:r w:rsidR="00503879">
        <w:rPr>
          <w:sz w:val="28"/>
          <w:szCs w:val="28"/>
          <w:lang w:eastAsia="en-US"/>
        </w:rPr>
        <w:t xml:space="preserve"> района</w:t>
      </w:r>
      <w:r w:rsidR="00B82EB8">
        <w:rPr>
          <w:sz w:val="28"/>
          <w:szCs w:val="28"/>
          <w:lang w:eastAsia="en-US"/>
        </w:rPr>
        <w:t>.</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По результатам обсуждения проекта решения Дума района путем голосования может принять одно из следующих решений:</w:t>
      </w:r>
    </w:p>
    <w:p w:rsidR="00625A8F" w:rsidRPr="00ED689A" w:rsidRDefault="00625A8F" w:rsidP="00C37E9E">
      <w:pPr>
        <w:tabs>
          <w:tab w:val="left" w:pos="900"/>
        </w:tabs>
        <w:autoSpaceDE w:val="0"/>
        <w:autoSpaceDN w:val="0"/>
        <w:adjustRightInd w:val="0"/>
        <w:ind w:left="900" w:hanging="180"/>
        <w:jc w:val="both"/>
        <w:outlineLvl w:val="3"/>
        <w:rPr>
          <w:sz w:val="28"/>
          <w:szCs w:val="28"/>
          <w:lang w:eastAsia="en-US"/>
        </w:rPr>
      </w:pPr>
      <w:r w:rsidRPr="00ED689A">
        <w:rPr>
          <w:sz w:val="28"/>
          <w:szCs w:val="28"/>
          <w:lang w:eastAsia="en-US"/>
        </w:rPr>
        <w:t>-принять проект решения в первом чтении и</w:t>
      </w:r>
      <w:r w:rsidR="00AF7FDF">
        <w:rPr>
          <w:sz w:val="28"/>
          <w:szCs w:val="28"/>
          <w:lang w:eastAsia="en-US"/>
        </w:rPr>
        <w:t xml:space="preserve"> поручить инициатору, ответственным исполнителям</w:t>
      </w:r>
      <w:r w:rsidRPr="00ED689A">
        <w:rPr>
          <w:sz w:val="28"/>
          <w:szCs w:val="28"/>
          <w:lang w:eastAsia="en-US"/>
        </w:rPr>
        <w:t xml:space="preserve"> продолжить работу над ним с учетом имеющихся к проекту решения замечаний и предложений;</w:t>
      </w:r>
    </w:p>
    <w:p w:rsidR="00625A8F" w:rsidRPr="00ED689A" w:rsidRDefault="00625A8F" w:rsidP="00C37E9E">
      <w:pPr>
        <w:autoSpaceDE w:val="0"/>
        <w:autoSpaceDN w:val="0"/>
        <w:adjustRightInd w:val="0"/>
        <w:ind w:firstLine="708"/>
        <w:jc w:val="both"/>
        <w:outlineLvl w:val="3"/>
        <w:rPr>
          <w:sz w:val="28"/>
          <w:szCs w:val="28"/>
          <w:lang w:eastAsia="en-US"/>
        </w:rPr>
      </w:pPr>
      <w:r w:rsidRPr="00ED689A">
        <w:rPr>
          <w:sz w:val="28"/>
          <w:szCs w:val="28"/>
          <w:lang w:eastAsia="en-US"/>
        </w:rPr>
        <w:t>-принять решение Думы района;</w:t>
      </w:r>
    </w:p>
    <w:p w:rsidR="00625A8F" w:rsidRPr="00ED689A" w:rsidRDefault="00625A8F" w:rsidP="00C37E9E">
      <w:pPr>
        <w:autoSpaceDE w:val="0"/>
        <w:autoSpaceDN w:val="0"/>
        <w:adjustRightInd w:val="0"/>
        <w:ind w:firstLine="708"/>
        <w:jc w:val="both"/>
        <w:outlineLvl w:val="3"/>
        <w:rPr>
          <w:sz w:val="28"/>
          <w:szCs w:val="28"/>
          <w:lang w:eastAsia="en-US"/>
        </w:rPr>
      </w:pPr>
      <w:r w:rsidRPr="00ED689A">
        <w:rPr>
          <w:sz w:val="28"/>
          <w:szCs w:val="28"/>
          <w:lang w:eastAsia="en-US"/>
        </w:rPr>
        <w:t>-отклонить проект решения.</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При при</w:t>
      </w:r>
      <w:r>
        <w:rPr>
          <w:sz w:val="28"/>
          <w:szCs w:val="28"/>
          <w:lang w:eastAsia="en-US"/>
        </w:rPr>
        <w:t>н</w:t>
      </w:r>
      <w:r w:rsidRPr="00ED689A">
        <w:rPr>
          <w:sz w:val="28"/>
          <w:szCs w:val="28"/>
          <w:lang w:eastAsia="en-US"/>
        </w:rPr>
        <w:t>ятии проекта решения в первом чтении</w:t>
      </w:r>
      <w:r>
        <w:rPr>
          <w:sz w:val="28"/>
          <w:szCs w:val="28"/>
          <w:lang w:eastAsia="en-US"/>
        </w:rPr>
        <w:t>,</w:t>
      </w:r>
      <w:r w:rsidRPr="00ED689A">
        <w:rPr>
          <w:sz w:val="28"/>
          <w:szCs w:val="28"/>
          <w:lang w:eastAsia="en-US"/>
        </w:rPr>
        <w:t xml:space="preserve"> данный проект подлежит рассмотрению во втором чтени</w:t>
      </w:r>
      <w:r>
        <w:rPr>
          <w:sz w:val="28"/>
          <w:szCs w:val="28"/>
          <w:lang w:eastAsia="en-US"/>
        </w:rPr>
        <w:t>и</w:t>
      </w:r>
      <w:r w:rsidRPr="00ED689A">
        <w:rPr>
          <w:sz w:val="28"/>
          <w:szCs w:val="28"/>
          <w:lang w:eastAsia="en-US"/>
        </w:rPr>
        <w:t xml:space="preserve"> на </w:t>
      </w:r>
      <w:r>
        <w:rPr>
          <w:sz w:val="28"/>
          <w:szCs w:val="28"/>
          <w:lang w:eastAsia="en-US"/>
        </w:rPr>
        <w:t>очередном</w:t>
      </w:r>
      <w:r w:rsidRPr="00ED689A">
        <w:rPr>
          <w:sz w:val="28"/>
          <w:szCs w:val="28"/>
          <w:lang w:eastAsia="en-US"/>
        </w:rPr>
        <w:t xml:space="preserve"> заседании Думы района.</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Рассмотрение Думой района проекта решения во втором чтении начинается с доклада представителя ответственной комиссии. После этого председательствующий выясняет, имеются ли возражения у депутатов по поправкам, включенным ответственной комиссией в проект решения при его доработке. Если такие возражения имеются, то представляется слово для их краткого, до трех минут, обоснования. Докладчик отвечает на возражения, после чего проводится голосование об одобрении или отклонении каждой поправки.</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По результатам обсуждения проекта решения во втором чтении Дума района путем голосования может принять одно из следующих решений:</w:t>
      </w:r>
    </w:p>
    <w:p w:rsidR="00625A8F" w:rsidRPr="00ED689A" w:rsidRDefault="00625A8F" w:rsidP="00C37E9E">
      <w:pPr>
        <w:pStyle w:val="a3"/>
        <w:autoSpaceDE w:val="0"/>
        <w:autoSpaceDN w:val="0"/>
        <w:adjustRightInd w:val="0"/>
        <w:jc w:val="both"/>
        <w:outlineLvl w:val="2"/>
        <w:rPr>
          <w:sz w:val="28"/>
          <w:szCs w:val="28"/>
          <w:lang w:eastAsia="en-US"/>
        </w:rPr>
      </w:pPr>
      <w:r w:rsidRPr="00ED689A">
        <w:rPr>
          <w:sz w:val="28"/>
          <w:szCs w:val="28"/>
          <w:lang w:eastAsia="en-US"/>
        </w:rPr>
        <w:t>-принять решение Думы района;</w:t>
      </w:r>
    </w:p>
    <w:p w:rsidR="00625A8F" w:rsidRPr="00ED689A" w:rsidRDefault="00625A8F" w:rsidP="00C37E9E">
      <w:pPr>
        <w:pStyle w:val="a3"/>
        <w:autoSpaceDE w:val="0"/>
        <w:autoSpaceDN w:val="0"/>
        <w:adjustRightInd w:val="0"/>
        <w:jc w:val="both"/>
        <w:outlineLvl w:val="2"/>
        <w:rPr>
          <w:sz w:val="28"/>
          <w:szCs w:val="28"/>
          <w:lang w:eastAsia="en-US"/>
        </w:rPr>
      </w:pPr>
      <w:r w:rsidRPr="00ED689A">
        <w:rPr>
          <w:sz w:val="28"/>
          <w:szCs w:val="28"/>
          <w:lang w:eastAsia="en-US"/>
        </w:rPr>
        <w:t>-отклонить проект решения.</w:t>
      </w:r>
    </w:p>
    <w:p w:rsidR="00625A8F" w:rsidRDefault="00625A8F" w:rsidP="00C37E9E">
      <w:pPr>
        <w:autoSpaceDE w:val="0"/>
        <w:autoSpaceDN w:val="0"/>
        <w:adjustRightInd w:val="0"/>
        <w:jc w:val="both"/>
        <w:outlineLvl w:val="2"/>
        <w:rPr>
          <w:sz w:val="28"/>
          <w:szCs w:val="28"/>
          <w:lang w:eastAsia="en-US"/>
        </w:rPr>
      </w:pPr>
    </w:p>
    <w:p w:rsidR="00625A8F" w:rsidRPr="00006C3F" w:rsidRDefault="00B82EB8" w:rsidP="00C37E9E">
      <w:pPr>
        <w:pStyle w:val="a3"/>
        <w:numPr>
          <w:ilvl w:val="0"/>
          <w:numId w:val="3"/>
        </w:numPr>
        <w:autoSpaceDE w:val="0"/>
        <w:autoSpaceDN w:val="0"/>
        <w:adjustRightInd w:val="0"/>
        <w:jc w:val="both"/>
        <w:outlineLvl w:val="2"/>
        <w:rPr>
          <w:sz w:val="28"/>
          <w:szCs w:val="28"/>
          <w:lang w:eastAsia="en-US"/>
        </w:rPr>
      </w:pPr>
      <w:r w:rsidRPr="00006C3F">
        <w:rPr>
          <w:sz w:val="28"/>
          <w:szCs w:val="28"/>
          <w:lang w:eastAsia="en-US"/>
        </w:rPr>
        <w:t>Протокольн</w:t>
      </w:r>
      <w:r>
        <w:rPr>
          <w:sz w:val="28"/>
          <w:szCs w:val="28"/>
          <w:lang w:eastAsia="en-US"/>
        </w:rPr>
        <w:t>ое</w:t>
      </w:r>
      <w:r w:rsidRPr="00006C3F">
        <w:rPr>
          <w:sz w:val="28"/>
          <w:szCs w:val="28"/>
          <w:lang w:eastAsia="en-US"/>
        </w:rPr>
        <w:t xml:space="preserve"> решени</w:t>
      </w:r>
      <w:r>
        <w:rPr>
          <w:sz w:val="28"/>
          <w:szCs w:val="28"/>
          <w:lang w:eastAsia="en-US"/>
        </w:rPr>
        <w:t>е</w:t>
      </w:r>
      <w:r w:rsidRPr="00006C3F">
        <w:rPr>
          <w:sz w:val="28"/>
          <w:szCs w:val="28"/>
          <w:lang w:eastAsia="en-US"/>
        </w:rPr>
        <w:t xml:space="preserve"> </w:t>
      </w:r>
      <w:r w:rsidR="00625A8F" w:rsidRPr="00006C3F">
        <w:rPr>
          <w:sz w:val="28"/>
          <w:szCs w:val="28"/>
          <w:lang w:eastAsia="en-US"/>
        </w:rPr>
        <w:t>Думы района</w:t>
      </w:r>
    </w:p>
    <w:p w:rsidR="00625A8F" w:rsidRPr="00006C3F" w:rsidRDefault="00625A8F" w:rsidP="00C37E9E">
      <w:pPr>
        <w:pStyle w:val="a3"/>
        <w:numPr>
          <w:ilvl w:val="0"/>
          <w:numId w:val="53"/>
        </w:numPr>
        <w:autoSpaceDE w:val="0"/>
        <w:autoSpaceDN w:val="0"/>
        <w:adjustRightInd w:val="0"/>
        <w:ind w:left="0" w:firstLine="360"/>
        <w:jc w:val="both"/>
        <w:outlineLvl w:val="2"/>
        <w:rPr>
          <w:sz w:val="28"/>
          <w:szCs w:val="28"/>
          <w:lang w:eastAsia="en-US"/>
        </w:rPr>
      </w:pPr>
      <w:r w:rsidRPr="00006C3F">
        <w:rPr>
          <w:sz w:val="28"/>
          <w:szCs w:val="28"/>
          <w:lang w:eastAsia="en-US"/>
        </w:rPr>
        <w:t xml:space="preserve">На заседании Дума района вправе вынести протокольное решение, в котором излагается поручение </w:t>
      </w:r>
      <w:r>
        <w:rPr>
          <w:sz w:val="28"/>
          <w:szCs w:val="28"/>
          <w:lang w:eastAsia="en-US"/>
        </w:rPr>
        <w:t>г</w:t>
      </w:r>
      <w:r w:rsidRPr="00006C3F">
        <w:rPr>
          <w:sz w:val="28"/>
          <w:szCs w:val="28"/>
          <w:lang w:eastAsia="en-US"/>
        </w:rPr>
        <w:t>лаве района,</w:t>
      </w:r>
      <w:r w:rsidR="00AF7FDF">
        <w:rPr>
          <w:sz w:val="28"/>
          <w:szCs w:val="28"/>
          <w:lang w:eastAsia="en-US"/>
        </w:rPr>
        <w:t xml:space="preserve"> председателю Думы района,</w:t>
      </w:r>
      <w:r>
        <w:rPr>
          <w:sz w:val="28"/>
          <w:szCs w:val="28"/>
          <w:lang w:eastAsia="en-US"/>
        </w:rPr>
        <w:t xml:space="preserve"> заместителю председателя Думы района,</w:t>
      </w:r>
      <w:r w:rsidR="00AF7FDF">
        <w:rPr>
          <w:sz w:val="28"/>
          <w:szCs w:val="28"/>
          <w:lang w:eastAsia="en-US"/>
        </w:rPr>
        <w:t xml:space="preserve"> председателю контрольно-счетной палаты</w:t>
      </w:r>
      <w:r w:rsidR="006E60E1">
        <w:rPr>
          <w:sz w:val="28"/>
          <w:szCs w:val="28"/>
          <w:lang w:eastAsia="en-US"/>
        </w:rPr>
        <w:t xml:space="preserve"> района,</w:t>
      </w:r>
      <w:r w:rsidRPr="00006C3F">
        <w:rPr>
          <w:sz w:val="28"/>
          <w:szCs w:val="28"/>
          <w:lang w:eastAsia="en-US"/>
        </w:rPr>
        <w:t xml:space="preserve"> комиссиям Думы района, </w:t>
      </w:r>
      <w:r>
        <w:rPr>
          <w:sz w:val="28"/>
          <w:szCs w:val="28"/>
          <w:lang w:eastAsia="en-US"/>
        </w:rPr>
        <w:t>депут</w:t>
      </w:r>
      <w:r w:rsidRPr="00006C3F">
        <w:rPr>
          <w:sz w:val="28"/>
          <w:szCs w:val="28"/>
          <w:lang w:eastAsia="en-US"/>
        </w:rPr>
        <w:t>атам,</w:t>
      </w:r>
      <w:r>
        <w:rPr>
          <w:sz w:val="28"/>
          <w:szCs w:val="28"/>
          <w:lang w:eastAsia="en-US"/>
        </w:rPr>
        <w:t xml:space="preserve"> должностным лицам администрации района,</w:t>
      </w:r>
      <w:r w:rsidRPr="00006C3F">
        <w:rPr>
          <w:sz w:val="28"/>
          <w:szCs w:val="28"/>
          <w:lang w:eastAsia="en-US"/>
        </w:rPr>
        <w:t xml:space="preserve"> в целях представления дополнительной информации, предложений по решению вопросов местного значения</w:t>
      </w:r>
      <w:r>
        <w:rPr>
          <w:sz w:val="28"/>
          <w:szCs w:val="28"/>
          <w:lang w:eastAsia="en-US"/>
        </w:rPr>
        <w:t>, а также разрешаются процедурные и иные вопросы, установленные настоящим Регламентом.</w:t>
      </w:r>
    </w:p>
    <w:p w:rsidR="00625A8F" w:rsidRPr="00006C3F" w:rsidRDefault="00625A8F" w:rsidP="00C37E9E">
      <w:pPr>
        <w:pStyle w:val="a3"/>
        <w:numPr>
          <w:ilvl w:val="0"/>
          <w:numId w:val="53"/>
        </w:numPr>
        <w:autoSpaceDE w:val="0"/>
        <w:autoSpaceDN w:val="0"/>
        <w:adjustRightInd w:val="0"/>
        <w:ind w:left="0" w:firstLine="360"/>
        <w:jc w:val="both"/>
        <w:outlineLvl w:val="2"/>
        <w:rPr>
          <w:sz w:val="28"/>
          <w:szCs w:val="28"/>
          <w:lang w:eastAsia="en-US"/>
        </w:rPr>
      </w:pPr>
      <w:r w:rsidRPr="00006C3F">
        <w:rPr>
          <w:sz w:val="28"/>
          <w:szCs w:val="28"/>
          <w:lang w:eastAsia="en-US"/>
        </w:rPr>
        <w:t xml:space="preserve">Протокольное решение принимается большинством голосов от установленной численности </w:t>
      </w:r>
      <w:r>
        <w:rPr>
          <w:sz w:val="28"/>
          <w:szCs w:val="28"/>
          <w:lang w:eastAsia="en-US"/>
        </w:rPr>
        <w:t>депут</w:t>
      </w:r>
      <w:r w:rsidRPr="00006C3F">
        <w:rPr>
          <w:sz w:val="28"/>
          <w:szCs w:val="28"/>
          <w:lang w:eastAsia="en-US"/>
        </w:rPr>
        <w:t xml:space="preserve">атов и </w:t>
      </w:r>
      <w:r w:rsidR="006E60E1">
        <w:rPr>
          <w:sz w:val="28"/>
          <w:szCs w:val="28"/>
          <w:lang w:eastAsia="en-US"/>
        </w:rPr>
        <w:t>отражается</w:t>
      </w:r>
      <w:r w:rsidR="006E60E1" w:rsidRPr="00006C3F">
        <w:rPr>
          <w:sz w:val="28"/>
          <w:szCs w:val="28"/>
          <w:lang w:eastAsia="en-US"/>
        </w:rPr>
        <w:t xml:space="preserve"> </w:t>
      </w:r>
      <w:r w:rsidRPr="00006C3F">
        <w:rPr>
          <w:sz w:val="28"/>
          <w:szCs w:val="28"/>
          <w:lang w:eastAsia="en-US"/>
        </w:rPr>
        <w:t xml:space="preserve">в </w:t>
      </w:r>
      <w:r>
        <w:rPr>
          <w:sz w:val="28"/>
          <w:szCs w:val="28"/>
          <w:lang w:eastAsia="en-US"/>
        </w:rPr>
        <w:t>протоколе заседания Думы района, если иное не установлено настоящим Регламентом.</w:t>
      </w:r>
    </w:p>
    <w:p w:rsidR="00625A8F" w:rsidRPr="00006C3F" w:rsidRDefault="00625A8F" w:rsidP="00C37E9E">
      <w:pPr>
        <w:pStyle w:val="a3"/>
        <w:numPr>
          <w:ilvl w:val="0"/>
          <w:numId w:val="53"/>
        </w:numPr>
        <w:autoSpaceDE w:val="0"/>
        <w:autoSpaceDN w:val="0"/>
        <w:adjustRightInd w:val="0"/>
        <w:ind w:left="0" w:firstLine="360"/>
        <w:jc w:val="both"/>
        <w:outlineLvl w:val="2"/>
        <w:rPr>
          <w:sz w:val="28"/>
          <w:szCs w:val="28"/>
          <w:lang w:eastAsia="en-US"/>
        </w:rPr>
      </w:pPr>
      <w:r w:rsidRPr="00006C3F">
        <w:rPr>
          <w:sz w:val="28"/>
          <w:szCs w:val="28"/>
          <w:lang w:eastAsia="en-US"/>
        </w:rPr>
        <w:t xml:space="preserve">Выписка из протокола в течение </w:t>
      </w:r>
      <w:r>
        <w:rPr>
          <w:sz w:val="28"/>
          <w:szCs w:val="28"/>
          <w:lang w:eastAsia="en-US"/>
        </w:rPr>
        <w:t>2</w:t>
      </w:r>
      <w:r w:rsidR="000D742F">
        <w:rPr>
          <w:sz w:val="28"/>
          <w:szCs w:val="28"/>
          <w:lang w:eastAsia="en-US"/>
        </w:rPr>
        <w:t xml:space="preserve"> рабочих</w:t>
      </w:r>
      <w:r w:rsidRPr="00006C3F">
        <w:rPr>
          <w:sz w:val="28"/>
          <w:szCs w:val="28"/>
          <w:lang w:eastAsia="en-US"/>
        </w:rPr>
        <w:t xml:space="preserve"> дней после подписания протокола</w:t>
      </w:r>
      <w:r w:rsidR="000D742F">
        <w:rPr>
          <w:sz w:val="28"/>
          <w:szCs w:val="28"/>
          <w:lang w:eastAsia="en-US"/>
        </w:rPr>
        <w:t xml:space="preserve"> председателем Думы района</w:t>
      </w:r>
      <w:r w:rsidRPr="00006C3F">
        <w:rPr>
          <w:sz w:val="28"/>
          <w:szCs w:val="28"/>
          <w:lang w:eastAsia="en-US"/>
        </w:rPr>
        <w:t xml:space="preserve"> направляется исполнителю, который не позднее чем через 15 дней или в иной</w:t>
      </w:r>
      <w:r>
        <w:rPr>
          <w:sz w:val="28"/>
          <w:szCs w:val="28"/>
          <w:lang w:eastAsia="en-US"/>
        </w:rPr>
        <w:t>,</w:t>
      </w:r>
      <w:r w:rsidRPr="00006C3F">
        <w:rPr>
          <w:sz w:val="28"/>
          <w:szCs w:val="28"/>
          <w:lang w:eastAsia="en-US"/>
        </w:rPr>
        <w:t xml:space="preserve"> установленный Думой района срок, со дня получения выписки</w:t>
      </w:r>
      <w:r>
        <w:rPr>
          <w:sz w:val="28"/>
          <w:szCs w:val="28"/>
          <w:lang w:eastAsia="en-US"/>
        </w:rPr>
        <w:t>,</w:t>
      </w:r>
      <w:r w:rsidRPr="00006C3F">
        <w:rPr>
          <w:sz w:val="28"/>
          <w:szCs w:val="28"/>
          <w:lang w:eastAsia="en-US"/>
        </w:rPr>
        <w:t xml:space="preserve"> информирует в письменном виде Думу </w:t>
      </w:r>
      <w:r>
        <w:rPr>
          <w:sz w:val="28"/>
          <w:szCs w:val="28"/>
          <w:lang w:eastAsia="en-US"/>
        </w:rPr>
        <w:t>района о результатах выполнения данного поручения.</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D22B14" w:rsidRDefault="00625A8F" w:rsidP="00C37E9E">
      <w:pPr>
        <w:autoSpaceDE w:val="0"/>
        <w:autoSpaceDN w:val="0"/>
        <w:adjustRightInd w:val="0"/>
        <w:jc w:val="center"/>
        <w:outlineLvl w:val="1"/>
        <w:rPr>
          <w:sz w:val="28"/>
          <w:szCs w:val="28"/>
          <w:lang w:eastAsia="en-US"/>
        </w:rPr>
      </w:pPr>
      <w:r w:rsidRPr="00D22B14">
        <w:rPr>
          <w:sz w:val="28"/>
          <w:szCs w:val="28"/>
          <w:lang w:eastAsia="en-US"/>
        </w:rPr>
        <w:t xml:space="preserve">ГЛАВА </w:t>
      </w:r>
      <w:r w:rsidR="006C70BC">
        <w:rPr>
          <w:sz w:val="28"/>
          <w:szCs w:val="28"/>
          <w:lang w:eastAsia="en-US"/>
        </w:rPr>
        <w:t>8</w:t>
      </w:r>
      <w:r w:rsidRPr="00D22B14">
        <w:rPr>
          <w:sz w:val="28"/>
          <w:szCs w:val="28"/>
          <w:lang w:eastAsia="en-US"/>
        </w:rPr>
        <w:t xml:space="preserve">. </w:t>
      </w:r>
      <w:r>
        <w:rPr>
          <w:sz w:val="28"/>
          <w:szCs w:val="28"/>
          <w:lang w:eastAsia="en-US"/>
        </w:rPr>
        <w:t>П</w:t>
      </w:r>
      <w:r w:rsidRPr="00D22B14">
        <w:rPr>
          <w:sz w:val="28"/>
          <w:szCs w:val="28"/>
          <w:lang w:eastAsia="en-US"/>
        </w:rPr>
        <w:t xml:space="preserve">ОРЯДОК </w:t>
      </w:r>
      <w:r>
        <w:rPr>
          <w:sz w:val="28"/>
          <w:szCs w:val="28"/>
          <w:lang w:eastAsia="en-US"/>
        </w:rPr>
        <w:t>ГОЛОСОВАНИЯ И ПРИНЯТИЯ РЕШЕНИЙ Д</w:t>
      </w:r>
      <w:r w:rsidRPr="00D22B14">
        <w:rPr>
          <w:sz w:val="28"/>
          <w:szCs w:val="28"/>
          <w:lang w:eastAsia="en-US"/>
        </w:rPr>
        <w:t>УМОЙ РАЙОНА</w:t>
      </w:r>
    </w:p>
    <w:p w:rsidR="00625A8F" w:rsidRDefault="00625A8F" w:rsidP="00C37E9E">
      <w:pPr>
        <w:autoSpaceDE w:val="0"/>
        <w:autoSpaceDN w:val="0"/>
        <w:adjustRightInd w:val="0"/>
        <w:jc w:val="both"/>
        <w:outlineLvl w:val="2"/>
        <w:rPr>
          <w:sz w:val="28"/>
          <w:szCs w:val="28"/>
          <w:lang w:eastAsia="en-US"/>
        </w:rPr>
      </w:pPr>
    </w:p>
    <w:p w:rsidR="00625A8F" w:rsidRPr="00D22B14" w:rsidRDefault="00625A8F" w:rsidP="00C37E9E">
      <w:pPr>
        <w:pStyle w:val="a3"/>
        <w:numPr>
          <w:ilvl w:val="0"/>
          <w:numId w:val="3"/>
        </w:numPr>
        <w:autoSpaceDE w:val="0"/>
        <w:autoSpaceDN w:val="0"/>
        <w:adjustRightInd w:val="0"/>
        <w:jc w:val="both"/>
        <w:outlineLvl w:val="2"/>
        <w:rPr>
          <w:sz w:val="28"/>
          <w:szCs w:val="28"/>
          <w:lang w:eastAsia="en-US"/>
        </w:rPr>
      </w:pPr>
      <w:r w:rsidRPr="00D22B14">
        <w:rPr>
          <w:sz w:val="28"/>
          <w:szCs w:val="28"/>
          <w:lang w:eastAsia="en-US"/>
        </w:rPr>
        <w:t>Общий порядок принятия решений Думой района</w:t>
      </w:r>
    </w:p>
    <w:p w:rsidR="00625A8F" w:rsidRPr="006C70BC" w:rsidRDefault="00625A8F" w:rsidP="00C37E9E">
      <w:pPr>
        <w:pStyle w:val="a3"/>
        <w:numPr>
          <w:ilvl w:val="0"/>
          <w:numId w:val="54"/>
        </w:numPr>
        <w:autoSpaceDE w:val="0"/>
        <w:autoSpaceDN w:val="0"/>
        <w:adjustRightInd w:val="0"/>
        <w:ind w:left="0" w:firstLine="360"/>
        <w:jc w:val="both"/>
        <w:outlineLvl w:val="2"/>
        <w:rPr>
          <w:sz w:val="28"/>
          <w:szCs w:val="28"/>
          <w:lang w:eastAsia="en-US"/>
        </w:rPr>
      </w:pPr>
      <w:r w:rsidRPr="006C70BC">
        <w:rPr>
          <w:sz w:val="28"/>
          <w:szCs w:val="28"/>
          <w:lang w:eastAsia="ar-SA"/>
        </w:rPr>
        <w:t xml:space="preserve">Дума района по вопросам, отнесенным к её компетенции Федеральными законами, законами Ханты-Мансийского автономного округа–Югры, </w:t>
      </w:r>
      <w:hyperlink r:id="rId34" w:history="1">
        <w:r w:rsidRPr="001F6873">
          <w:rPr>
            <w:rStyle w:val="a5"/>
            <w:color w:val="auto"/>
            <w:sz w:val="28"/>
            <w:szCs w:val="28"/>
            <w:u w:val="none"/>
            <w:lang w:eastAsia="ar-SA"/>
          </w:rPr>
          <w:t>Уставом Ханты-Мансийского района</w:t>
        </w:r>
      </w:hyperlink>
      <w:r w:rsidRPr="006C70BC">
        <w:rPr>
          <w:sz w:val="28"/>
          <w:szCs w:val="28"/>
          <w:lang w:eastAsia="ar-SA"/>
        </w:rPr>
        <w:t xml:space="preserve">, принимает решения, устанавливающие правила, обязательные для исполнения на территории Ханты-Мансийского района (нормативные правовые акты), а также решения по вопросам организации деятельности Думы района </w:t>
      </w:r>
      <w:r w:rsidRPr="006C70BC">
        <w:rPr>
          <w:sz w:val="28"/>
          <w:szCs w:val="28"/>
          <w:lang w:eastAsia="en-US"/>
        </w:rPr>
        <w:t xml:space="preserve">и по иным вопросам, отнесенным к </w:t>
      </w:r>
      <w:r w:rsidRPr="006C70BC">
        <w:rPr>
          <w:sz w:val="28"/>
          <w:szCs w:val="28"/>
          <w:lang w:eastAsia="ar-SA"/>
        </w:rPr>
        <w:t>ее</w:t>
      </w:r>
      <w:r w:rsidRPr="006C70BC">
        <w:rPr>
          <w:sz w:val="28"/>
          <w:szCs w:val="28"/>
          <w:lang w:eastAsia="en-US"/>
        </w:rPr>
        <w:t xml:space="preserve"> компетенции федеральными законами, законами </w:t>
      </w:r>
      <w:r w:rsidRPr="006C70BC">
        <w:rPr>
          <w:sz w:val="28"/>
          <w:szCs w:val="28"/>
          <w:lang w:eastAsia="ar-SA"/>
        </w:rPr>
        <w:t>Ханты-Мансийского автономного округа - Югры</w:t>
      </w:r>
      <w:r w:rsidRPr="006C70BC">
        <w:rPr>
          <w:sz w:val="28"/>
          <w:szCs w:val="28"/>
          <w:lang w:eastAsia="en-US"/>
        </w:rPr>
        <w:t>, У</w:t>
      </w:r>
      <w:r w:rsidRPr="006C70BC">
        <w:rPr>
          <w:sz w:val="28"/>
          <w:szCs w:val="28"/>
          <w:lang w:eastAsia="ar-SA"/>
        </w:rPr>
        <w:t xml:space="preserve">ставом Ханты-Мансийского района. </w:t>
      </w:r>
    </w:p>
    <w:p w:rsidR="00625A8F" w:rsidRPr="006C70BC" w:rsidRDefault="00625A8F" w:rsidP="00C37E9E">
      <w:pPr>
        <w:pStyle w:val="a3"/>
        <w:numPr>
          <w:ilvl w:val="0"/>
          <w:numId w:val="54"/>
        </w:numPr>
        <w:autoSpaceDE w:val="0"/>
        <w:autoSpaceDN w:val="0"/>
        <w:adjustRightInd w:val="0"/>
        <w:ind w:left="0" w:firstLine="360"/>
        <w:jc w:val="both"/>
        <w:outlineLvl w:val="2"/>
        <w:rPr>
          <w:sz w:val="28"/>
          <w:szCs w:val="28"/>
          <w:lang w:eastAsia="en-US"/>
        </w:rPr>
      </w:pPr>
      <w:r w:rsidRPr="006C70BC">
        <w:rPr>
          <w:sz w:val="28"/>
          <w:szCs w:val="28"/>
          <w:lang w:eastAsia="ar-SA"/>
        </w:rPr>
        <w:t xml:space="preserve">Решения Думы района, устанавливающие правила, обязательные для исполнения на территории Ханты-Мансийского района, принимаются большинством голосов от установленной численности депутатов Думы района, если иное не установлено Федеральным законом от 06 октября 2003 года № </w:t>
      </w:r>
      <w:hyperlink r:id="rId35" w:history="1">
        <w:r w:rsidRPr="001F6873">
          <w:rPr>
            <w:rStyle w:val="a5"/>
            <w:color w:val="auto"/>
            <w:sz w:val="28"/>
            <w:szCs w:val="28"/>
            <w:u w:val="none"/>
            <w:lang w:eastAsia="ar-SA"/>
          </w:rPr>
          <w:t>131-ФЗ</w:t>
        </w:r>
      </w:hyperlink>
      <w:r w:rsidRPr="006C70BC">
        <w:rPr>
          <w:sz w:val="28"/>
          <w:szCs w:val="28"/>
          <w:lang w:eastAsia="ar-SA"/>
        </w:rPr>
        <w:t xml:space="preserve"> "Об общих принципах организации местного самоуправления в Российской Федерации".</w:t>
      </w:r>
    </w:p>
    <w:p w:rsidR="00625A8F" w:rsidRPr="006C70BC" w:rsidRDefault="00625A8F" w:rsidP="00C37E9E">
      <w:pPr>
        <w:pStyle w:val="a3"/>
        <w:numPr>
          <w:ilvl w:val="0"/>
          <w:numId w:val="54"/>
        </w:numPr>
        <w:autoSpaceDE w:val="0"/>
        <w:autoSpaceDN w:val="0"/>
        <w:adjustRightInd w:val="0"/>
        <w:ind w:left="0" w:firstLine="360"/>
        <w:jc w:val="both"/>
        <w:outlineLvl w:val="2"/>
        <w:rPr>
          <w:sz w:val="28"/>
          <w:szCs w:val="28"/>
          <w:lang w:eastAsia="en-US"/>
        </w:rPr>
      </w:pPr>
      <w:r w:rsidRPr="006C70BC">
        <w:rPr>
          <w:sz w:val="28"/>
          <w:szCs w:val="28"/>
          <w:lang w:eastAsia="en-US"/>
        </w:rPr>
        <w:t xml:space="preserve">Решения Думы района по вопросам организации деятельности Думы района и по иным вопросам, отнесенным федеральными законами, законами </w:t>
      </w:r>
      <w:r w:rsidRPr="006C70BC">
        <w:rPr>
          <w:sz w:val="28"/>
          <w:szCs w:val="28"/>
          <w:lang w:eastAsia="ar-SA"/>
        </w:rPr>
        <w:t>Ханты-Мансийского автономного округа - Югры</w:t>
      </w:r>
      <w:r w:rsidRPr="006C70BC">
        <w:rPr>
          <w:sz w:val="28"/>
          <w:szCs w:val="28"/>
          <w:lang w:eastAsia="en-US"/>
        </w:rPr>
        <w:t>, У</w:t>
      </w:r>
      <w:r w:rsidRPr="006C70BC">
        <w:rPr>
          <w:sz w:val="28"/>
          <w:szCs w:val="28"/>
          <w:lang w:eastAsia="ar-SA"/>
        </w:rPr>
        <w:t>ставом Ханты-Мансийского района</w:t>
      </w:r>
      <w:r w:rsidRPr="006C70BC">
        <w:rPr>
          <w:sz w:val="28"/>
          <w:szCs w:val="28"/>
          <w:lang w:eastAsia="en-US"/>
        </w:rPr>
        <w:t xml:space="preserve"> к компетенции Думы района принимаются большинством голосов от установленной численности депутатов Думы района, если иное не установлено Федеральным </w:t>
      </w:r>
      <w:hyperlink r:id="rId36" w:history="1">
        <w:r w:rsidRPr="006C70BC">
          <w:rPr>
            <w:sz w:val="28"/>
            <w:szCs w:val="28"/>
            <w:lang w:eastAsia="en-US"/>
          </w:rPr>
          <w:t>законом</w:t>
        </w:r>
      </w:hyperlink>
      <w:r w:rsidRPr="006C70BC">
        <w:rPr>
          <w:sz w:val="28"/>
          <w:szCs w:val="28"/>
          <w:lang w:eastAsia="en-US"/>
        </w:rPr>
        <w:t xml:space="preserve"> N </w:t>
      </w:r>
      <w:hyperlink r:id="rId37" w:history="1">
        <w:r w:rsidRPr="001F6873">
          <w:rPr>
            <w:rStyle w:val="a5"/>
            <w:color w:val="auto"/>
            <w:sz w:val="28"/>
            <w:szCs w:val="28"/>
            <w:u w:val="none"/>
            <w:lang w:eastAsia="ar-SA"/>
          </w:rPr>
          <w:t>131-ФЗ</w:t>
        </w:r>
      </w:hyperlink>
      <w:r w:rsidRPr="006C70BC">
        <w:rPr>
          <w:sz w:val="28"/>
          <w:szCs w:val="28"/>
          <w:lang w:eastAsia="ar-SA"/>
        </w:rPr>
        <w:t xml:space="preserve"> </w:t>
      </w:r>
      <w:r w:rsidRPr="006C70BC">
        <w:rPr>
          <w:sz w:val="28"/>
          <w:szCs w:val="28"/>
          <w:lang w:eastAsia="en-US"/>
        </w:rPr>
        <w:t xml:space="preserve">от 6 октября 2003 года "Об общих принципах организации местного самоуправления в Российской Федерации", </w:t>
      </w:r>
      <w:hyperlink r:id="rId38" w:history="1">
        <w:r w:rsidRPr="001F6873">
          <w:rPr>
            <w:rStyle w:val="a5"/>
            <w:color w:val="auto"/>
            <w:sz w:val="28"/>
            <w:szCs w:val="28"/>
            <w:u w:val="none"/>
            <w:lang w:eastAsia="en-US"/>
          </w:rPr>
          <w:t>Уставом Ханты-Мансийского района,</w:t>
        </w:r>
      </w:hyperlink>
      <w:r w:rsidRPr="006C70BC">
        <w:rPr>
          <w:sz w:val="28"/>
          <w:szCs w:val="28"/>
          <w:lang w:eastAsia="en-US"/>
        </w:rPr>
        <w:t xml:space="preserve"> настоящим Регламентом.</w:t>
      </w:r>
    </w:p>
    <w:p w:rsidR="00625A8F" w:rsidRPr="00D22B14" w:rsidRDefault="00B82EB8" w:rsidP="00C37E9E">
      <w:pPr>
        <w:pStyle w:val="a3"/>
        <w:numPr>
          <w:ilvl w:val="0"/>
          <w:numId w:val="54"/>
        </w:numPr>
        <w:autoSpaceDE w:val="0"/>
        <w:autoSpaceDN w:val="0"/>
        <w:adjustRightInd w:val="0"/>
        <w:ind w:left="0" w:firstLine="360"/>
        <w:jc w:val="both"/>
        <w:outlineLvl w:val="2"/>
        <w:rPr>
          <w:sz w:val="28"/>
          <w:szCs w:val="28"/>
          <w:lang w:eastAsia="en-US"/>
        </w:rPr>
      </w:pPr>
      <w:r w:rsidRPr="00D22B14">
        <w:rPr>
          <w:sz w:val="28"/>
          <w:szCs w:val="28"/>
          <w:lang w:eastAsia="en-US"/>
        </w:rPr>
        <w:t>Решени</w:t>
      </w:r>
      <w:r>
        <w:rPr>
          <w:sz w:val="28"/>
          <w:szCs w:val="28"/>
          <w:lang w:eastAsia="en-US"/>
        </w:rPr>
        <w:t>я</w:t>
      </w:r>
      <w:r w:rsidRPr="00D22B14">
        <w:rPr>
          <w:sz w:val="28"/>
          <w:szCs w:val="28"/>
          <w:lang w:eastAsia="en-US"/>
        </w:rPr>
        <w:t xml:space="preserve"> </w:t>
      </w:r>
      <w:r w:rsidR="00625A8F" w:rsidRPr="00D22B14">
        <w:rPr>
          <w:sz w:val="28"/>
          <w:szCs w:val="28"/>
          <w:lang w:eastAsia="en-US"/>
        </w:rPr>
        <w:t>Думы района,</w:t>
      </w:r>
      <w:r w:rsidR="00625A8F" w:rsidRPr="00D22B14">
        <w:rPr>
          <w:sz w:val="28"/>
          <w:szCs w:val="28"/>
          <w:lang w:eastAsia="ar-SA"/>
        </w:rPr>
        <w:t xml:space="preserve"> устанавливающее либо изменяющее правила, обязательные для исполнения на территории Ханты-Мансийского района </w:t>
      </w:r>
      <w:r w:rsidRPr="00D22B14">
        <w:rPr>
          <w:sz w:val="28"/>
          <w:szCs w:val="28"/>
          <w:lang w:eastAsia="ar-SA"/>
        </w:rPr>
        <w:t>направля</w:t>
      </w:r>
      <w:r>
        <w:rPr>
          <w:sz w:val="28"/>
          <w:szCs w:val="28"/>
          <w:lang w:eastAsia="ar-SA"/>
        </w:rPr>
        <w:t>ются</w:t>
      </w:r>
      <w:r w:rsidRPr="00D22B14">
        <w:rPr>
          <w:sz w:val="28"/>
          <w:szCs w:val="28"/>
          <w:lang w:eastAsia="ar-SA"/>
        </w:rPr>
        <w:t xml:space="preserve"> </w:t>
      </w:r>
      <w:r w:rsidR="00625A8F" w:rsidRPr="00D22B14">
        <w:rPr>
          <w:sz w:val="28"/>
          <w:szCs w:val="28"/>
          <w:lang w:eastAsia="ar-SA"/>
        </w:rPr>
        <w:t>главе района для подписания и обнародования в течение 10 дней.</w:t>
      </w:r>
    </w:p>
    <w:p w:rsidR="00625A8F" w:rsidRDefault="00B82EB8" w:rsidP="00C37E9E">
      <w:pPr>
        <w:pStyle w:val="a3"/>
        <w:numPr>
          <w:ilvl w:val="0"/>
          <w:numId w:val="54"/>
        </w:numPr>
        <w:autoSpaceDE w:val="0"/>
        <w:autoSpaceDN w:val="0"/>
        <w:adjustRightInd w:val="0"/>
        <w:ind w:left="0" w:firstLine="360"/>
        <w:jc w:val="both"/>
        <w:outlineLvl w:val="2"/>
        <w:rPr>
          <w:sz w:val="28"/>
          <w:szCs w:val="28"/>
          <w:lang w:eastAsia="en-US"/>
        </w:rPr>
      </w:pPr>
      <w:r w:rsidRPr="00D22B14">
        <w:rPr>
          <w:sz w:val="28"/>
          <w:szCs w:val="28"/>
          <w:lang w:eastAsia="en-US"/>
        </w:rPr>
        <w:t>Решени</w:t>
      </w:r>
      <w:r>
        <w:rPr>
          <w:sz w:val="28"/>
          <w:szCs w:val="28"/>
          <w:lang w:eastAsia="en-US"/>
        </w:rPr>
        <w:t>я</w:t>
      </w:r>
      <w:r w:rsidRPr="00D22B14">
        <w:rPr>
          <w:sz w:val="28"/>
          <w:szCs w:val="28"/>
          <w:lang w:eastAsia="en-US"/>
        </w:rPr>
        <w:t xml:space="preserve"> </w:t>
      </w:r>
      <w:r w:rsidR="00625A8F" w:rsidRPr="00D22B14">
        <w:rPr>
          <w:sz w:val="28"/>
          <w:szCs w:val="28"/>
          <w:lang w:eastAsia="en-US"/>
        </w:rPr>
        <w:t xml:space="preserve">Думы района по вопросам организации деятельности Думы района и по иным вопросам, отнесенным федеральными законами, законами </w:t>
      </w:r>
      <w:r w:rsidR="00625A8F" w:rsidRPr="00D22B14">
        <w:rPr>
          <w:sz w:val="28"/>
          <w:szCs w:val="28"/>
          <w:lang w:eastAsia="ar-SA"/>
        </w:rPr>
        <w:t>Ханты-Мансийского автономного округа - Югры</w:t>
      </w:r>
      <w:r w:rsidR="00625A8F" w:rsidRPr="00D22B14">
        <w:rPr>
          <w:sz w:val="28"/>
          <w:szCs w:val="28"/>
          <w:lang w:eastAsia="en-US"/>
        </w:rPr>
        <w:t>, У</w:t>
      </w:r>
      <w:r w:rsidR="00625A8F" w:rsidRPr="00D22B14">
        <w:rPr>
          <w:sz w:val="28"/>
          <w:szCs w:val="28"/>
          <w:lang w:eastAsia="ar-SA"/>
        </w:rPr>
        <w:t>ставом Ханты-Мансийского района</w:t>
      </w:r>
      <w:r w:rsidR="00625A8F" w:rsidRPr="00D22B14">
        <w:rPr>
          <w:sz w:val="28"/>
          <w:szCs w:val="28"/>
          <w:lang w:eastAsia="en-US"/>
        </w:rPr>
        <w:t xml:space="preserve"> к компетенции Думы района </w:t>
      </w:r>
      <w:r w:rsidR="000D742F">
        <w:rPr>
          <w:sz w:val="28"/>
          <w:szCs w:val="28"/>
          <w:lang w:eastAsia="en-US"/>
        </w:rPr>
        <w:t>подлежат подписанию председателем Думы</w:t>
      </w:r>
      <w:r w:rsidR="00625A8F" w:rsidRPr="00D22B14">
        <w:rPr>
          <w:sz w:val="28"/>
          <w:szCs w:val="28"/>
          <w:lang w:eastAsia="en-US"/>
        </w:rPr>
        <w:t xml:space="preserve"> района и в установленных случаях</w:t>
      </w:r>
      <w:r w:rsidR="00625A8F">
        <w:rPr>
          <w:sz w:val="28"/>
          <w:szCs w:val="28"/>
          <w:lang w:eastAsia="en-US"/>
        </w:rPr>
        <w:t xml:space="preserve"> </w:t>
      </w:r>
      <w:r w:rsidR="000D742F">
        <w:rPr>
          <w:sz w:val="28"/>
          <w:szCs w:val="28"/>
          <w:lang w:eastAsia="en-US"/>
        </w:rPr>
        <w:t>официальному опубликованию (</w:t>
      </w:r>
      <w:r w:rsidR="00625A8F" w:rsidRPr="00D22B14">
        <w:rPr>
          <w:sz w:val="28"/>
          <w:szCs w:val="28"/>
          <w:lang w:eastAsia="en-US"/>
        </w:rPr>
        <w:t>обнародовани</w:t>
      </w:r>
      <w:r w:rsidR="000D742F">
        <w:rPr>
          <w:sz w:val="28"/>
          <w:szCs w:val="28"/>
          <w:lang w:eastAsia="en-US"/>
        </w:rPr>
        <w:t>ю)</w:t>
      </w:r>
      <w:r w:rsidR="00625A8F" w:rsidRPr="00D22B14">
        <w:rPr>
          <w:sz w:val="28"/>
          <w:szCs w:val="28"/>
          <w:lang w:eastAsia="en-US"/>
        </w:rPr>
        <w:t xml:space="preserve"> в течение 10 дней.</w:t>
      </w:r>
    </w:p>
    <w:p w:rsidR="00625A8F" w:rsidRDefault="00625A8F" w:rsidP="00C37E9E">
      <w:pPr>
        <w:pStyle w:val="a3"/>
        <w:numPr>
          <w:ilvl w:val="0"/>
          <w:numId w:val="54"/>
        </w:numPr>
        <w:autoSpaceDE w:val="0"/>
        <w:autoSpaceDN w:val="0"/>
        <w:adjustRightInd w:val="0"/>
        <w:ind w:left="0" w:firstLine="360"/>
        <w:jc w:val="both"/>
        <w:outlineLvl w:val="2"/>
        <w:rPr>
          <w:sz w:val="28"/>
          <w:szCs w:val="28"/>
          <w:lang w:eastAsia="en-US"/>
        </w:rPr>
      </w:pPr>
      <w:r>
        <w:rPr>
          <w:sz w:val="28"/>
          <w:szCs w:val="28"/>
          <w:lang w:eastAsia="en-US"/>
        </w:rPr>
        <w:t xml:space="preserve">Устав Ханты-Мансийского района, </w:t>
      </w:r>
      <w:r w:rsidR="00B82EB8">
        <w:rPr>
          <w:sz w:val="28"/>
          <w:szCs w:val="28"/>
          <w:lang w:eastAsia="en-US"/>
        </w:rPr>
        <w:t xml:space="preserve">решения </w:t>
      </w:r>
      <w:r>
        <w:rPr>
          <w:sz w:val="28"/>
          <w:szCs w:val="28"/>
          <w:lang w:eastAsia="en-US"/>
        </w:rPr>
        <w:t>Думы района о внесении изменений и дополнений в Устав Ханты-Мансийского района, решени</w:t>
      </w:r>
      <w:r w:rsidR="00B82EB8">
        <w:rPr>
          <w:sz w:val="28"/>
          <w:szCs w:val="28"/>
          <w:lang w:eastAsia="en-US"/>
        </w:rPr>
        <w:t>я</w:t>
      </w:r>
      <w:r>
        <w:rPr>
          <w:sz w:val="28"/>
          <w:szCs w:val="28"/>
          <w:lang w:eastAsia="en-US"/>
        </w:rPr>
        <w:t xml:space="preserve"> Думы района на повторн</w:t>
      </w:r>
      <w:r w:rsidR="00B82EB8">
        <w:rPr>
          <w:sz w:val="28"/>
          <w:szCs w:val="28"/>
          <w:lang w:eastAsia="en-US"/>
        </w:rPr>
        <w:t>ых</w:t>
      </w:r>
      <w:r>
        <w:rPr>
          <w:sz w:val="28"/>
          <w:szCs w:val="28"/>
          <w:lang w:eastAsia="en-US"/>
        </w:rPr>
        <w:t xml:space="preserve"> </w:t>
      </w:r>
      <w:r w:rsidR="00B82EB8">
        <w:rPr>
          <w:sz w:val="28"/>
          <w:szCs w:val="28"/>
          <w:lang w:eastAsia="en-US"/>
        </w:rPr>
        <w:t>их</w:t>
      </w:r>
      <w:r>
        <w:rPr>
          <w:sz w:val="28"/>
          <w:szCs w:val="28"/>
          <w:lang w:eastAsia="en-US"/>
        </w:rPr>
        <w:t xml:space="preserve"> рассмотрени</w:t>
      </w:r>
      <w:r w:rsidR="00B82EB8">
        <w:rPr>
          <w:sz w:val="28"/>
          <w:szCs w:val="28"/>
          <w:lang w:eastAsia="en-US"/>
        </w:rPr>
        <w:t>ях,</w:t>
      </w:r>
      <w:r>
        <w:rPr>
          <w:sz w:val="28"/>
          <w:szCs w:val="28"/>
          <w:lang w:eastAsia="en-US"/>
        </w:rPr>
        <w:t xml:space="preserve"> связанн</w:t>
      </w:r>
      <w:r w:rsidR="00B82EB8">
        <w:rPr>
          <w:sz w:val="28"/>
          <w:szCs w:val="28"/>
          <w:lang w:eastAsia="en-US"/>
        </w:rPr>
        <w:t>ых</w:t>
      </w:r>
      <w:r>
        <w:rPr>
          <w:sz w:val="28"/>
          <w:szCs w:val="28"/>
          <w:lang w:eastAsia="en-US"/>
        </w:rPr>
        <w:t xml:space="preserve"> с отклонением главой района решени</w:t>
      </w:r>
      <w:r w:rsidR="00B82EB8">
        <w:rPr>
          <w:sz w:val="28"/>
          <w:szCs w:val="28"/>
          <w:lang w:eastAsia="en-US"/>
        </w:rPr>
        <w:t>й</w:t>
      </w:r>
      <w:r>
        <w:rPr>
          <w:sz w:val="28"/>
          <w:szCs w:val="28"/>
          <w:lang w:eastAsia="en-US"/>
        </w:rPr>
        <w:t xml:space="preserve"> Думы района, принимаются большинством голосов в 2/3 голосов от установленной численности депутатов.</w:t>
      </w:r>
    </w:p>
    <w:p w:rsidR="00625A8F" w:rsidRDefault="00625A8F" w:rsidP="00C37E9E">
      <w:pPr>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sidRPr="005A0754">
        <w:rPr>
          <w:sz w:val="28"/>
          <w:szCs w:val="28"/>
          <w:lang w:eastAsia="en-US"/>
        </w:rPr>
        <w:t>Общий порядок голосования</w:t>
      </w:r>
    </w:p>
    <w:p w:rsidR="00625A8F" w:rsidRPr="005A0754" w:rsidRDefault="00625A8F" w:rsidP="00C37E9E">
      <w:pPr>
        <w:pStyle w:val="a3"/>
        <w:numPr>
          <w:ilvl w:val="0"/>
          <w:numId w:val="56"/>
        </w:numPr>
        <w:autoSpaceDE w:val="0"/>
        <w:autoSpaceDN w:val="0"/>
        <w:adjustRightInd w:val="0"/>
        <w:ind w:left="0" w:firstLine="360"/>
        <w:jc w:val="both"/>
        <w:outlineLvl w:val="2"/>
        <w:rPr>
          <w:sz w:val="28"/>
          <w:szCs w:val="28"/>
          <w:lang w:eastAsia="en-US"/>
        </w:rPr>
      </w:pPr>
      <w:r w:rsidRPr="005A0754">
        <w:rPr>
          <w:sz w:val="28"/>
          <w:szCs w:val="28"/>
          <w:lang w:eastAsia="en-US"/>
        </w:rPr>
        <w:t>Решения Думы района принимаются на ее заседаниях открытым или тайным голосованием. Открытое голосование может быть поименным.</w:t>
      </w:r>
    </w:p>
    <w:p w:rsidR="00B82EB8" w:rsidRDefault="00625A8F" w:rsidP="00C37E9E">
      <w:pPr>
        <w:pStyle w:val="a3"/>
        <w:numPr>
          <w:ilvl w:val="0"/>
          <w:numId w:val="56"/>
        </w:numPr>
        <w:autoSpaceDE w:val="0"/>
        <w:autoSpaceDN w:val="0"/>
        <w:adjustRightInd w:val="0"/>
        <w:ind w:left="0" w:firstLine="360"/>
        <w:jc w:val="both"/>
        <w:outlineLvl w:val="2"/>
        <w:rPr>
          <w:sz w:val="28"/>
          <w:szCs w:val="28"/>
          <w:lang w:eastAsia="en-US"/>
        </w:rPr>
      </w:pPr>
      <w:r w:rsidRPr="005A0754">
        <w:rPr>
          <w:sz w:val="28"/>
          <w:szCs w:val="28"/>
          <w:lang w:eastAsia="en-US"/>
        </w:rPr>
        <w:t xml:space="preserve">При голосовании по каждому вопросу </w:t>
      </w:r>
      <w:r>
        <w:rPr>
          <w:sz w:val="28"/>
          <w:szCs w:val="28"/>
          <w:lang w:eastAsia="en-US"/>
        </w:rPr>
        <w:t>депут</w:t>
      </w:r>
      <w:r w:rsidRPr="005A0754">
        <w:rPr>
          <w:sz w:val="28"/>
          <w:szCs w:val="28"/>
          <w:lang w:eastAsia="en-US"/>
        </w:rPr>
        <w:t>ат имеет один голос.</w:t>
      </w:r>
    </w:p>
    <w:p w:rsidR="00625A8F" w:rsidRPr="002E573E" w:rsidRDefault="00625A8F" w:rsidP="002E573E">
      <w:pPr>
        <w:autoSpaceDE w:val="0"/>
        <w:autoSpaceDN w:val="0"/>
        <w:adjustRightInd w:val="0"/>
        <w:ind w:firstLine="360"/>
        <w:jc w:val="both"/>
        <w:outlineLvl w:val="2"/>
        <w:rPr>
          <w:sz w:val="28"/>
          <w:szCs w:val="28"/>
          <w:lang w:eastAsia="en-US"/>
        </w:rPr>
      </w:pPr>
      <w:r w:rsidRPr="002E573E">
        <w:rPr>
          <w:sz w:val="28"/>
          <w:szCs w:val="28"/>
          <w:lang w:eastAsia="en-US"/>
        </w:rPr>
        <w:t>Депутат вправе подать свой голос за принятие решения или против его принятия</w:t>
      </w:r>
      <w:r w:rsidR="00A621F3">
        <w:rPr>
          <w:sz w:val="28"/>
          <w:szCs w:val="28"/>
          <w:lang w:eastAsia="en-US"/>
        </w:rPr>
        <w:t>, либо воздержаться от подачи голоса.</w:t>
      </w:r>
    </w:p>
    <w:p w:rsidR="00625A8F" w:rsidRPr="00061D98" w:rsidRDefault="00625A8F" w:rsidP="00C37E9E">
      <w:pPr>
        <w:pStyle w:val="a3"/>
        <w:numPr>
          <w:ilvl w:val="0"/>
          <w:numId w:val="56"/>
        </w:numPr>
        <w:autoSpaceDE w:val="0"/>
        <w:autoSpaceDN w:val="0"/>
        <w:adjustRightInd w:val="0"/>
        <w:ind w:left="0" w:firstLine="360"/>
        <w:jc w:val="both"/>
        <w:outlineLvl w:val="2"/>
        <w:rPr>
          <w:sz w:val="28"/>
          <w:szCs w:val="28"/>
          <w:lang w:eastAsia="en-US"/>
        </w:rPr>
      </w:pPr>
      <w:r w:rsidRPr="005A0754">
        <w:rPr>
          <w:sz w:val="28"/>
          <w:szCs w:val="28"/>
          <w:lang w:eastAsia="en-US"/>
        </w:rPr>
        <w:t xml:space="preserve">Депутат лично осуществляет свое право на голосование, в случае отсутствия во время голосования </w:t>
      </w:r>
      <w:r>
        <w:rPr>
          <w:sz w:val="28"/>
          <w:szCs w:val="28"/>
          <w:lang w:eastAsia="en-US"/>
        </w:rPr>
        <w:t>депут</w:t>
      </w:r>
      <w:r w:rsidRPr="005A0754">
        <w:rPr>
          <w:sz w:val="28"/>
          <w:szCs w:val="28"/>
          <w:lang w:eastAsia="en-US"/>
        </w:rPr>
        <w:t xml:space="preserve">ат не вправе подать свой голос </w:t>
      </w:r>
      <w:r w:rsidRPr="00061D98">
        <w:rPr>
          <w:sz w:val="28"/>
          <w:szCs w:val="28"/>
          <w:lang w:eastAsia="en-US"/>
        </w:rPr>
        <w:t>по истечении времени, отведенного для голосования.</w:t>
      </w:r>
    </w:p>
    <w:p w:rsidR="00625A8F" w:rsidRPr="00061D98" w:rsidRDefault="00625A8F" w:rsidP="00C37E9E">
      <w:pPr>
        <w:autoSpaceDE w:val="0"/>
        <w:autoSpaceDN w:val="0"/>
        <w:adjustRightInd w:val="0"/>
        <w:jc w:val="both"/>
        <w:outlineLvl w:val="2"/>
        <w:rPr>
          <w:sz w:val="28"/>
          <w:szCs w:val="28"/>
          <w:lang w:eastAsia="en-US"/>
        </w:rPr>
      </w:pPr>
    </w:p>
    <w:p w:rsidR="00625A8F" w:rsidRPr="00061D98" w:rsidRDefault="00625A8F" w:rsidP="00C37E9E">
      <w:pPr>
        <w:pStyle w:val="a3"/>
        <w:numPr>
          <w:ilvl w:val="0"/>
          <w:numId w:val="3"/>
        </w:numPr>
        <w:autoSpaceDE w:val="0"/>
        <w:autoSpaceDN w:val="0"/>
        <w:adjustRightInd w:val="0"/>
        <w:jc w:val="both"/>
        <w:outlineLvl w:val="2"/>
        <w:rPr>
          <w:sz w:val="28"/>
          <w:szCs w:val="28"/>
          <w:lang w:eastAsia="en-US"/>
        </w:rPr>
      </w:pPr>
      <w:r w:rsidRPr="00061D98">
        <w:rPr>
          <w:sz w:val="28"/>
          <w:szCs w:val="28"/>
          <w:lang w:eastAsia="en-US"/>
        </w:rPr>
        <w:t>Открытое голосование</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При проведении открытого голосования депутаты голосуют открыто, а подсчет голосов осуществляется председательствующим на заседании Думы района.</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После объявления председательствующим о начале голосования никто не вправе прерывать голосование.</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После окончания подсчета голосов председательствующий объявляет результаты голосования.</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При поименном голосовании в протоколе заседания Думы района фиксируется позиция каждого депутата, по поставленному на голосование вопросу.</w:t>
      </w:r>
    </w:p>
    <w:p w:rsidR="00625A8F" w:rsidRPr="00061D98" w:rsidRDefault="00625A8F" w:rsidP="00C37E9E">
      <w:pPr>
        <w:pStyle w:val="a3"/>
        <w:autoSpaceDE w:val="0"/>
        <w:autoSpaceDN w:val="0"/>
        <w:adjustRightInd w:val="0"/>
        <w:jc w:val="both"/>
        <w:outlineLvl w:val="2"/>
        <w:rPr>
          <w:sz w:val="28"/>
          <w:szCs w:val="28"/>
          <w:lang w:eastAsia="en-US"/>
        </w:rPr>
      </w:pPr>
    </w:p>
    <w:p w:rsidR="00625A8F" w:rsidRPr="00061D98" w:rsidRDefault="00625A8F" w:rsidP="00C37E9E">
      <w:pPr>
        <w:pStyle w:val="a3"/>
        <w:numPr>
          <w:ilvl w:val="0"/>
          <w:numId w:val="3"/>
        </w:numPr>
        <w:autoSpaceDE w:val="0"/>
        <w:autoSpaceDN w:val="0"/>
        <w:adjustRightInd w:val="0"/>
        <w:jc w:val="both"/>
        <w:outlineLvl w:val="2"/>
        <w:rPr>
          <w:sz w:val="28"/>
          <w:szCs w:val="28"/>
          <w:lang w:eastAsia="en-US"/>
        </w:rPr>
      </w:pPr>
      <w:r w:rsidRPr="00061D98">
        <w:rPr>
          <w:sz w:val="28"/>
          <w:szCs w:val="28"/>
          <w:lang w:eastAsia="en-US"/>
        </w:rPr>
        <w:t>Тайное голосование</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Тайное голосование проводится по решению Думы района.</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Для проведения тайного голосования и определения его результатов</w:t>
      </w:r>
      <w:r>
        <w:rPr>
          <w:sz w:val="28"/>
          <w:szCs w:val="28"/>
          <w:lang w:eastAsia="en-US"/>
        </w:rPr>
        <w:t>, депут</w:t>
      </w:r>
      <w:r w:rsidRPr="00061D98">
        <w:rPr>
          <w:sz w:val="28"/>
          <w:szCs w:val="28"/>
          <w:lang w:eastAsia="en-US"/>
        </w:rPr>
        <w:t xml:space="preserve">аты из своего числа, открытым голосованием большинством голосов от числа </w:t>
      </w:r>
      <w:r>
        <w:rPr>
          <w:sz w:val="28"/>
          <w:szCs w:val="28"/>
          <w:lang w:eastAsia="en-US"/>
        </w:rPr>
        <w:t>депут</w:t>
      </w:r>
      <w:r w:rsidRPr="00061D98">
        <w:rPr>
          <w:sz w:val="28"/>
          <w:szCs w:val="28"/>
          <w:lang w:eastAsia="en-US"/>
        </w:rPr>
        <w:t xml:space="preserve">атов, участвующих в заседании Думы района, избирают счетную комиссию в количестве трех </w:t>
      </w:r>
      <w:r>
        <w:rPr>
          <w:sz w:val="28"/>
          <w:szCs w:val="28"/>
          <w:lang w:eastAsia="en-US"/>
        </w:rPr>
        <w:t>депут</w:t>
      </w:r>
      <w:r w:rsidRPr="00061D98">
        <w:rPr>
          <w:sz w:val="28"/>
          <w:szCs w:val="28"/>
          <w:lang w:eastAsia="en-US"/>
        </w:rPr>
        <w:t>атов,</w:t>
      </w:r>
      <w:r>
        <w:rPr>
          <w:sz w:val="28"/>
          <w:szCs w:val="28"/>
          <w:lang w:eastAsia="en-US"/>
        </w:rPr>
        <w:t xml:space="preserve"> председателя счетной комиссии. В</w:t>
      </w:r>
      <w:r w:rsidRPr="00061D98">
        <w:rPr>
          <w:sz w:val="28"/>
          <w:szCs w:val="28"/>
          <w:lang w:eastAsia="en-US"/>
        </w:rPr>
        <w:t xml:space="preserve"> состав</w:t>
      </w:r>
      <w:r>
        <w:rPr>
          <w:sz w:val="28"/>
          <w:szCs w:val="28"/>
          <w:lang w:eastAsia="en-US"/>
        </w:rPr>
        <w:t xml:space="preserve"> счетной</w:t>
      </w:r>
      <w:r w:rsidRPr="00061D98">
        <w:rPr>
          <w:sz w:val="28"/>
          <w:szCs w:val="28"/>
          <w:lang w:eastAsia="en-US"/>
        </w:rPr>
        <w:t xml:space="preserve"> комиссии не могут входить лица, в отношении которых проводится голосование.</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на заседании Думы района </w:t>
      </w:r>
      <w:r>
        <w:rPr>
          <w:sz w:val="28"/>
          <w:szCs w:val="28"/>
          <w:lang w:eastAsia="en-US"/>
        </w:rPr>
        <w:t>депут</w:t>
      </w:r>
      <w:r w:rsidRPr="00061D98">
        <w:rPr>
          <w:sz w:val="28"/>
          <w:szCs w:val="28"/>
          <w:lang w:eastAsia="en-US"/>
        </w:rPr>
        <w:t>атов.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Бюллетени для тайного голосования выдаются счетной комиссией каждому </w:t>
      </w:r>
      <w:r>
        <w:rPr>
          <w:sz w:val="28"/>
          <w:szCs w:val="28"/>
          <w:lang w:eastAsia="en-US"/>
        </w:rPr>
        <w:t>депут</w:t>
      </w:r>
      <w:r w:rsidRPr="00061D98">
        <w:rPr>
          <w:sz w:val="28"/>
          <w:szCs w:val="28"/>
          <w:lang w:eastAsia="en-US"/>
        </w:rPr>
        <w:t xml:space="preserve">ату, присутствующему на заседании Думы района, в соответствии со списком </w:t>
      </w:r>
      <w:r>
        <w:rPr>
          <w:sz w:val="28"/>
          <w:szCs w:val="28"/>
          <w:lang w:eastAsia="en-US"/>
        </w:rPr>
        <w:t>депут</w:t>
      </w:r>
      <w:r w:rsidRPr="00061D98">
        <w:rPr>
          <w:sz w:val="28"/>
          <w:szCs w:val="28"/>
          <w:lang w:eastAsia="en-US"/>
        </w:rPr>
        <w:t>атов.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При получении бюллетеня </w:t>
      </w:r>
      <w:r>
        <w:rPr>
          <w:sz w:val="28"/>
          <w:szCs w:val="28"/>
          <w:lang w:eastAsia="en-US"/>
        </w:rPr>
        <w:t>депут</w:t>
      </w:r>
      <w:r w:rsidRPr="00061D98">
        <w:rPr>
          <w:sz w:val="28"/>
          <w:szCs w:val="28"/>
          <w:lang w:eastAsia="en-US"/>
        </w:rPr>
        <w:t>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Бюллетень для тайного голосования опускается </w:t>
      </w:r>
      <w:r>
        <w:rPr>
          <w:sz w:val="28"/>
          <w:szCs w:val="28"/>
          <w:lang w:eastAsia="en-US"/>
        </w:rPr>
        <w:t>депут</w:t>
      </w:r>
      <w:r w:rsidRPr="00061D98">
        <w:rPr>
          <w:sz w:val="28"/>
          <w:szCs w:val="28"/>
          <w:lang w:eastAsia="en-US"/>
        </w:rPr>
        <w:t xml:space="preserve">атами в специальный ящик, опечатанный счетной комиссией. Счетная комиссия обязана создать условия </w:t>
      </w:r>
      <w:r>
        <w:rPr>
          <w:sz w:val="28"/>
          <w:szCs w:val="28"/>
          <w:lang w:eastAsia="en-US"/>
        </w:rPr>
        <w:t>депут</w:t>
      </w:r>
      <w:r w:rsidRPr="00061D98">
        <w:rPr>
          <w:sz w:val="28"/>
          <w:szCs w:val="28"/>
          <w:lang w:eastAsia="en-US"/>
        </w:rPr>
        <w:t>атам для тайной подачи голосов.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Недействительным при подсчете голосов </w:t>
      </w:r>
      <w:r>
        <w:rPr>
          <w:sz w:val="28"/>
          <w:szCs w:val="28"/>
          <w:lang w:eastAsia="en-US"/>
        </w:rPr>
        <w:t>депут</w:t>
      </w:r>
      <w:r w:rsidRPr="00061D98">
        <w:rPr>
          <w:sz w:val="28"/>
          <w:szCs w:val="28"/>
          <w:lang w:eastAsia="en-US"/>
        </w:rPr>
        <w:t>атов счита</w:t>
      </w:r>
      <w:r>
        <w:rPr>
          <w:sz w:val="28"/>
          <w:szCs w:val="28"/>
          <w:lang w:eastAsia="en-US"/>
        </w:rPr>
        <w:t>ется</w:t>
      </w:r>
      <w:r w:rsidRPr="00061D98">
        <w:rPr>
          <w:sz w:val="28"/>
          <w:szCs w:val="28"/>
          <w:lang w:eastAsia="en-US"/>
        </w:rPr>
        <w:t xml:space="preserve"> бюллет</w:t>
      </w:r>
      <w:r>
        <w:rPr>
          <w:sz w:val="28"/>
          <w:szCs w:val="28"/>
          <w:lang w:eastAsia="en-US"/>
        </w:rPr>
        <w:t>ень</w:t>
      </w:r>
      <w:r w:rsidRPr="00061D98">
        <w:rPr>
          <w:sz w:val="28"/>
          <w:szCs w:val="28"/>
          <w:lang w:eastAsia="en-US"/>
        </w:rPr>
        <w:t xml:space="preserve"> неустановленной формы, а также бюллетен</w:t>
      </w:r>
      <w:r>
        <w:rPr>
          <w:sz w:val="28"/>
          <w:szCs w:val="28"/>
          <w:lang w:eastAsia="en-US"/>
        </w:rPr>
        <w:t>ь</w:t>
      </w:r>
      <w:r w:rsidRPr="00061D98">
        <w:rPr>
          <w:sz w:val="28"/>
          <w:szCs w:val="28"/>
          <w:lang w:eastAsia="en-US"/>
        </w:rPr>
        <w:t>, по котор</w:t>
      </w:r>
      <w:r>
        <w:rPr>
          <w:sz w:val="28"/>
          <w:szCs w:val="28"/>
          <w:lang w:eastAsia="en-US"/>
        </w:rPr>
        <w:t>ому</w:t>
      </w:r>
      <w:r w:rsidRPr="00061D98">
        <w:rPr>
          <w:sz w:val="28"/>
          <w:szCs w:val="28"/>
          <w:lang w:eastAsia="en-US"/>
        </w:rPr>
        <w:t xml:space="preserve"> невозможно определить волеизъявление </w:t>
      </w:r>
      <w:r>
        <w:rPr>
          <w:sz w:val="28"/>
          <w:szCs w:val="28"/>
          <w:lang w:eastAsia="en-US"/>
        </w:rPr>
        <w:t>депут</w:t>
      </w:r>
      <w:r w:rsidRPr="00061D98">
        <w:rPr>
          <w:sz w:val="28"/>
          <w:szCs w:val="28"/>
          <w:lang w:eastAsia="en-US"/>
        </w:rPr>
        <w:t>ат</w:t>
      </w:r>
      <w:r>
        <w:rPr>
          <w:sz w:val="28"/>
          <w:szCs w:val="28"/>
          <w:lang w:eastAsia="en-US"/>
        </w:rPr>
        <w:t>а</w:t>
      </w:r>
      <w:r w:rsidRPr="00061D98">
        <w:rPr>
          <w:sz w:val="28"/>
          <w:szCs w:val="28"/>
          <w:lang w:eastAsia="en-US"/>
        </w:rPr>
        <w:t>.</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Дума района принимает к сведению.</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На основании доклада счетной комиссии о результатах тайного голосования председательствующий на заседании Думы района объявляет, принято решение или отклонено, а при </w:t>
      </w:r>
      <w:r w:rsidR="00E71095" w:rsidRPr="00061D98">
        <w:rPr>
          <w:sz w:val="28"/>
          <w:szCs w:val="28"/>
          <w:lang w:eastAsia="en-US"/>
        </w:rPr>
        <w:t>выбор</w:t>
      </w:r>
      <w:r w:rsidR="00E71095">
        <w:rPr>
          <w:sz w:val="28"/>
          <w:szCs w:val="28"/>
          <w:lang w:eastAsia="en-US"/>
        </w:rPr>
        <w:t>е</w:t>
      </w:r>
      <w:r w:rsidR="00E71095" w:rsidRPr="00061D98">
        <w:rPr>
          <w:sz w:val="28"/>
          <w:szCs w:val="28"/>
          <w:lang w:eastAsia="en-US"/>
        </w:rPr>
        <w:t xml:space="preserve"> </w:t>
      </w:r>
      <w:r w:rsidRPr="00061D98">
        <w:rPr>
          <w:sz w:val="28"/>
          <w:szCs w:val="28"/>
          <w:lang w:eastAsia="en-US"/>
        </w:rPr>
        <w:t xml:space="preserve">называет </w:t>
      </w:r>
      <w:r w:rsidR="00E71095" w:rsidRPr="00061D98">
        <w:rPr>
          <w:sz w:val="28"/>
          <w:szCs w:val="28"/>
          <w:lang w:eastAsia="en-US"/>
        </w:rPr>
        <w:t>избранн</w:t>
      </w:r>
      <w:r w:rsidR="00E71095">
        <w:rPr>
          <w:sz w:val="28"/>
          <w:szCs w:val="28"/>
          <w:lang w:eastAsia="en-US"/>
        </w:rPr>
        <w:t>ую</w:t>
      </w:r>
      <w:r w:rsidR="00E71095" w:rsidRPr="00061D98">
        <w:rPr>
          <w:sz w:val="28"/>
          <w:szCs w:val="28"/>
          <w:lang w:eastAsia="en-US"/>
        </w:rPr>
        <w:t xml:space="preserve"> кандидатур</w:t>
      </w:r>
      <w:r w:rsidR="00E71095">
        <w:rPr>
          <w:sz w:val="28"/>
          <w:szCs w:val="28"/>
          <w:lang w:eastAsia="en-US"/>
        </w:rPr>
        <w:t>у</w:t>
      </w:r>
      <w:r w:rsidRPr="00061D98">
        <w:rPr>
          <w:sz w:val="28"/>
          <w:szCs w:val="28"/>
          <w:lang w:eastAsia="en-US"/>
        </w:rPr>
        <w:t>.</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Решение Думы района считается принятым, если за его принятие проголосовало не менее числа </w:t>
      </w:r>
      <w:r>
        <w:rPr>
          <w:sz w:val="28"/>
          <w:szCs w:val="28"/>
          <w:lang w:eastAsia="en-US"/>
        </w:rPr>
        <w:t>депут</w:t>
      </w:r>
      <w:r w:rsidRPr="00061D98">
        <w:rPr>
          <w:sz w:val="28"/>
          <w:szCs w:val="28"/>
          <w:lang w:eastAsia="en-US"/>
        </w:rPr>
        <w:t>атов, установленного для принятия соответствующего решения.</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Результаты тайного голосования с использованием бюллетеней для тайного голосования оформляются решением Думы района.</w:t>
      </w:r>
    </w:p>
    <w:p w:rsidR="00625A8F" w:rsidRPr="00EA5362" w:rsidRDefault="00625A8F" w:rsidP="00C37E9E">
      <w:pPr>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sidRPr="005A0754">
        <w:rPr>
          <w:sz w:val="28"/>
          <w:szCs w:val="28"/>
          <w:lang w:eastAsia="en-US"/>
        </w:rPr>
        <w:t>Голосование по процедурным вопросам</w:t>
      </w:r>
    </w:p>
    <w:p w:rsidR="00625A8F" w:rsidRPr="005A0754" w:rsidRDefault="00625A8F" w:rsidP="00C37E9E">
      <w:pPr>
        <w:pStyle w:val="a3"/>
        <w:numPr>
          <w:ilvl w:val="0"/>
          <w:numId w:val="57"/>
        </w:numPr>
        <w:autoSpaceDE w:val="0"/>
        <w:autoSpaceDN w:val="0"/>
        <w:adjustRightInd w:val="0"/>
        <w:ind w:left="0" w:firstLine="360"/>
        <w:jc w:val="both"/>
        <w:outlineLvl w:val="2"/>
        <w:rPr>
          <w:sz w:val="28"/>
          <w:szCs w:val="28"/>
          <w:lang w:eastAsia="en-US"/>
        </w:rPr>
      </w:pPr>
      <w:r w:rsidRPr="005A0754">
        <w:rPr>
          <w:sz w:val="28"/>
          <w:szCs w:val="28"/>
          <w:lang w:eastAsia="en-US"/>
        </w:rPr>
        <w:t xml:space="preserve">По процедурным вопросам решение принимается большинством голосов от числа </w:t>
      </w:r>
      <w:r>
        <w:rPr>
          <w:sz w:val="28"/>
          <w:szCs w:val="28"/>
          <w:lang w:eastAsia="en-US"/>
        </w:rPr>
        <w:t>депут</w:t>
      </w:r>
      <w:r w:rsidRPr="005A0754">
        <w:rPr>
          <w:sz w:val="28"/>
          <w:szCs w:val="28"/>
          <w:lang w:eastAsia="en-US"/>
        </w:rPr>
        <w:t>атов, участвующих в заседании Думы района.</w:t>
      </w:r>
    </w:p>
    <w:p w:rsidR="00625A8F" w:rsidRPr="005A0754" w:rsidRDefault="00625A8F" w:rsidP="00C37E9E">
      <w:pPr>
        <w:pStyle w:val="a3"/>
        <w:numPr>
          <w:ilvl w:val="0"/>
          <w:numId w:val="57"/>
        </w:numPr>
        <w:autoSpaceDE w:val="0"/>
        <w:autoSpaceDN w:val="0"/>
        <w:adjustRightInd w:val="0"/>
        <w:jc w:val="both"/>
        <w:outlineLvl w:val="2"/>
        <w:rPr>
          <w:sz w:val="28"/>
          <w:szCs w:val="28"/>
          <w:lang w:eastAsia="en-US"/>
        </w:rPr>
      </w:pPr>
      <w:r w:rsidRPr="005A0754">
        <w:rPr>
          <w:sz w:val="28"/>
          <w:szCs w:val="28"/>
          <w:lang w:eastAsia="en-US"/>
        </w:rPr>
        <w:t>К процедурным относятся вопросы:</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перерыве в заседании Думы района;</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переносе заседания Думы района;</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предоставлении дополнительного времени для выступления;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продолжительности времени для ответов на вопросы по существу проекта решения;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предоставлении слова приглашенным на заседание;</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переносе или прекращении прений по обсуждаемому вопросу;</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передаче вопроса на рассмотрение соответствующей комиссии Думы района;</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голосовании без обсуждения;</w:t>
      </w:r>
    </w:p>
    <w:p w:rsidR="00625A8F"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проведении тайного голосования;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Pr>
          <w:sz w:val="28"/>
          <w:szCs w:val="28"/>
          <w:lang w:eastAsia="en-US"/>
        </w:rPr>
        <w:t>о поименном голосовании;</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проведении закрытого заседания;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приглашении на заседание;</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об изменении способа проведения голосования;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об изменении очередности выступлений;</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проведении дополнительной регистрации;</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пересчете голосов.</w:t>
      </w:r>
    </w:p>
    <w:p w:rsidR="00625A8F" w:rsidRPr="005A0754" w:rsidRDefault="00625A8F" w:rsidP="00C37E9E">
      <w:pPr>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sidRPr="005A0754">
        <w:rPr>
          <w:sz w:val="28"/>
          <w:szCs w:val="28"/>
          <w:lang w:eastAsia="en-US"/>
        </w:rPr>
        <w:t>Заочное решение Думы района</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При необходимости оперативного решения вопросов в связи с чрезвычайными обстоятельствами, либо в связи с невозможностью проведения заседания Думы района, либо в случаях, установленных настоящим Регламентом, решение Думы района может приниматься в заочной форме (заочное решение Думы района) путем установления позиции депутатов Думы района по обсуждаемому вопросу (опрос).</w:t>
      </w:r>
    </w:p>
    <w:p w:rsidR="00FC5B25" w:rsidRDefault="00FC5B25" w:rsidP="00C37E9E">
      <w:pPr>
        <w:pStyle w:val="a3"/>
        <w:numPr>
          <w:ilvl w:val="0"/>
          <w:numId w:val="55"/>
        </w:numPr>
        <w:autoSpaceDE w:val="0"/>
        <w:autoSpaceDN w:val="0"/>
        <w:adjustRightInd w:val="0"/>
        <w:ind w:left="0" w:firstLine="360"/>
        <w:jc w:val="both"/>
        <w:outlineLvl w:val="2"/>
        <w:rPr>
          <w:sz w:val="28"/>
          <w:szCs w:val="28"/>
          <w:lang w:eastAsia="en-US"/>
        </w:rPr>
      </w:pPr>
      <w:r>
        <w:rPr>
          <w:sz w:val="28"/>
          <w:szCs w:val="28"/>
        </w:rPr>
        <w:t xml:space="preserve">Решение о необходимости проведения опроса и принятия решения в заочной форме принимается </w:t>
      </w:r>
      <w:r w:rsidR="00004C0F">
        <w:rPr>
          <w:sz w:val="28"/>
          <w:szCs w:val="28"/>
        </w:rPr>
        <w:t>председателем Думы</w:t>
      </w:r>
      <w:r>
        <w:rPr>
          <w:sz w:val="28"/>
          <w:szCs w:val="28"/>
        </w:rPr>
        <w:t xml:space="preserve"> района.</w:t>
      </w:r>
    </w:p>
    <w:p w:rsidR="006F7AB2" w:rsidRDefault="00FC5B25" w:rsidP="002E573E">
      <w:pPr>
        <w:ind w:firstLine="360"/>
        <w:jc w:val="both"/>
        <w:rPr>
          <w:sz w:val="28"/>
          <w:szCs w:val="28"/>
        </w:rPr>
      </w:pPr>
      <w:r w:rsidRPr="002E573E">
        <w:rPr>
          <w:sz w:val="28"/>
          <w:szCs w:val="28"/>
        </w:rPr>
        <w:t xml:space="preserve">Опрос и принятие решения в заочной форме осуществляется не позднее 5 рабочих дней с момента принятия </w:t>
      </w:r>
      <w:r w:rsidR="00004C0F">
        <w:rPr>
          <w:sz w:val="28"/>
          <w:szCs w:val="28"/>
        </w:rPr>
        <w:t>председателем Думы района</w:t>
      </w:r>
      <w:r w:rsidRPr="002E573E">
        <w:rPr>
          <w:sz w:val="28"/>
          <w:szCs w:val="28"/>
        </w:rPr>
        <w:t xml:space="preserve"> соответствующего решения.</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 xml:space="preserve">Опрос проводится аппаратом Думы района путем направления, в том числе посредством технических средств связи (факс и др.), проекта решения Думы района для проставления </w:t>
      </w:r>
      <w:r>
        <w:rPr>
          <w:sz w:val="28"/>
          <w:szCs w:val="28"/>
          <w:lang w:eastAsia="en-US"/>
        </w:rPr>
        <w:t>депут</w:t>
      </w:r>
      <w:r w:rsidRPr="005A0754">
        <w:rPr>
          <w:sz w:val="28"/>
          <w:szCs w:val="28"/>
          <w:lang w:eastAsia="en-US"/>
        </w:rPr>
        <w:t>атами отметки за принятие решения или против его принятия,</w:t>
      </w:r>
      <w:r w:rsidR="00A621F3">
        <w:rPr>
          <w:sz w:val="28"/>
          <w:szCs w:val="28"/>
          <w:lang w:eastAsia="en-US"/>
        </w:rPr>
        <w:t xml:space="preserve"> либо о воздержании от подачи голоса,</w:t>
      </w:r>
      <w:r w:rsidRPr="005A0754">
        <w:rPr>
          <w:sz w:val="28"/>
          <w:szCs w:val="28"/>
          <w:lang w:eastAsia="en-US"/>
        </w:rPr>
        <w:t xml:space="preserve"> а также личной подписи и даты заочного голосования, с последующим направлением указанных материалов в адрес Думы района, в том числе посредством технических средств связи (факс и др.).</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 xml:space="preserve">Опрос является правомочным, если в его участии приняло не менее </w:t>
      </w:r>
      <w:r w:rsidR="00004C0F">
        <w:rPr>
          <w:sz w:val="28"/>
          <w:szCs w:val="28"/>
          <w:lang w:eastAsia="en-US"/>
        </w:rPr>
        <w:t>13</w:t>
      </w:r>
      <w:r w:rsidRPr="005A0754">
        <w:rPr>
          <w:sz w:val="28"/>
          <w:szCs w:val="28"/>
          <w:lang w:eastAsia="en-US"/>
        </w:rPr>
        <w:t xml:space="preserve"> </w:t>
      </w:r>
      <w:r>
        <w:rPr>
          <w:sz w:val="28"/>
          <w:szCs w:val="28"/>
          <w:lang w:eastAsia="en-US"/>
        </w:rPr>
        <w:t>депут</w:t>
      </w:r>
      <w:r w:rsidRPr="005A0754">
        <w:rPr>
          <w:sz w:val="28"/>
          <w:szCs w:val="28"/>
          <w:lang w:eastAsia="en-US"/>
        </w:rPr>
        <w:t>атов.</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 xml:space="preserve">Заочное решение Думы района считается принятым, если за его принятие, по результатам опроса, проголосовало не менее числа </w:t>
      </w:r>
      <w:r>
        <w:rPr>
          <w:sz w:val="28"/>
          <w:szCs w:val="28"/>
          <w:lang w:eastAsia="en-US"/>
        </w:rPr>
        <w:t>депут</w:t>
      </w:r>
      <w:r w:rsidRPr="005A0754">
        <w:rPr>
          <w:sz w:val="28"/>
          <w:szCs w:val="28"/>
          <w:lang w:eastAsia="en-US"/>
        </w:rPr>
        <w:t>атов, установленного для принятия соответствующего решения.</w:t>
      </w:r>
    </w:p>
    <w:p w:rsidR="00625A8F" w:rsidRDefault="00625A8F" w:rsidP="00C37E9E">
      <w:pPr>
        <w:autoSpaceDE w:val="0"/>
        <w:autoSpaceDN w:val="0"/>
        <w:adjustRightInd w:val="0"/>
        <w:ind w:firstLine="360"/>
        <w:jc w:val="both"/>
        <w:outlineLvl w:val="2"/>
        <w:rPr>
          <w:sz w:val="28"/>
          <w:szCs w:val="28"/>
          <w:lang w:eastAsia="en-US"/>
        </w:rPr>
      </w:pPr>
      <w:r w:rsidRPr="00D33F29">
        <w:rPr>
          <w:sz w:val="28"/>
          <w:szCs w:val="28"/>
          <w:lang w:eastAsia="en-US"/>
        </w:rPr>
        <w:t>Заочное решение Думы района, имеет равную юридическую силу с решениями Думы района, принятыми на заседании Думы района.</w:t>
      </w:r>
    </w:p>
    <w:p w:rsidR="008B2CA3" w:rsidRDefault="008B2CA3" w:rsidP="00C37E9E">
      <w:pPr>
        <w:pStyle w:val="a3"/>
        <w:numPr>
          <w:ilvl w:val="0"/>
          <w:numId w:val="55"/>
        </w:numPr>
        <w:autoSpaceDE w:val="0"/>
        <w:autoSpaceDN w:val="0"/>
        <w:adjustRightInd w:val="0"/>
        <w:ind w:left="0" w:firstLine="360"/>
        <w:jc w:val="both"/>
        <w:outlineLvl w:val="2"/>
        <w:rPr>
          <w:sz w:val="28"/>
          <w:szCs w:val="28"/>
          <w:lang w:eastAsia="en-US"/>
        </w:rPr>
      </w:pPr>
      <w:r>
        <w:rPr>
          <w:sz w:val="28"/>
          <w:szCs w:val="28"/>
          <w:lang w:eastAsia="en-US"/>
        </w:rPr>
        <w:t>Процедура опроса и принятия решения подлежит протоколированию. Протокол опроса и принятия решения в течение 1 дня после окончания опроса и принятия решения оформляется аппаратом Думы района.</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В заочной форме не могут приниматься решения Думы района по следующим вопросам:</w:t>
      </w:r>
    </w:p>
    <w:p w:rsidR="00625A8F" w:rsidRPr="005A0754" w:rsidRDefault="00625A8F" w:rsidP="00C37E9E">
      <w:pPr>
        <w:autoSpaceDE w:val="0"/>
        <w:autoSpaceDN w:val="0"/>
        <w:adjustRightInd w:val="0"/>
        <w:ind w:left="900" w:hanging="192"/>
        <w:jc w:val="both"/>
        <w:rPr>
          <w:sz w:val="28"/>
          <w:szCs w:val="28"/>
          <w:lang w:eastAsia="en-US"/>
        </w:rPr>
      </w:pPr>
      <w:r w:rsidRPr="005A0754">
        <w:rPr>
          <w:sz w:val="28"/>
          <w:szCs w:val="28"/>
          <w:lang w:eastAsia="en-US"/>
        </w:rPr>
        <w:t xml:space="preserve">-принятие </w:t>
      </w:r>
      <w:hyperlink r:id="rId39" w:history="1">
        <w:r w:rsidRPr="005A0754">
          <w:rPr>
            <w:sz w:val="28"/>
            <w:szCs w:val="28"/>
            <w:lang w:eastAsia="en-US"/>
          </w:rPr>
          <w:t>Устава</w:t>
        </w:r>
      </w:hyperlink>
      <w:r w:rsidRPr="005A0754">
        <w:rPr>
          <w:sz w:val="28"/>
          <w:szCs w:val="28"/>
          <w:lang w:eastAsia="en-US"/>
        </w:rPr>
        <w:t xml:space="preserve"> Ханты-Мансийского района, внесение в него изменений и дополнений;</w:t>
      </w:r>
    </w:p>
    <w:p w:rsidR="00625A8F" w:rsidRPr="005A0754" w:rsidRDefault="00625A8F" w:rsidP="00C37E9E">
      <w:pPr>
        <w:autoSpaceDE w:val="0"/>
        <w:autoSpaceDN w:val="0"/>
        <w:adjustRightInd w:val="0"/>
        <w:ind w:firstLine="720"/>
        <w:jc w:val="both"/>
        <w:rPr>
          <w:sz w:val="28"/>
          <w:szCs w:val="28"/>
          <w:lang w:eastAsia="en-US"/>
        </w:rPr>
      </w:pPr>
      <w:r>
        <w:rPr>
          <w:sz w:val="28"/>
          <w:szCs w:val="28"/>
          <w:lang w:eastAsia="en-US"/>
        </w:rPr>
        <w:t>-утверждение б</w:t>
      </w:r>
      <w:r w:rsidRPr="005A0754">
        <w:rPr>
          <w:sz w:val="28"/>
          <w:szCs w:val="28"/>
          <w:lang w:eastAsia="en-US"/>
        </w:rPr>
        <w:t>юджета района, отчета о его исполнении;</w:t>
      </w:r>
    </w:p>
    <w:p w:rsidR="00625A8F" w:rsidRPr="005A0754" w:rsidRDefault="00625A8F" w:rsidP="00C37E9E">
      <w:pPr>
        <w:autoSpaceDE w:val="0"/>
        <w:autoSpaceDN w:val="0"/>
        <w:adjustRightInd w:val="0"/>
        <w:ind w:left="900" w:hanging="180"/>
        <w:jc w:val="both"/>
        <w:rPr>
          <w:sz w:val="28"/>
          <w:szCs w:val="28"/>
          <w:lang w:eastAsia="en-US"/>
        </w:rPr>
      </w:pPr>
      <w:r w:rsidRPr="005A0754">
        <w:rPr>
          <w:sz w:val="28"/>
          <w:szCs w:val="28"/>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625A8F" w:rsidRPr="005A0754" w:rsidRDefault="00625A8F" w:rsidP="00C37E9E">
      <w:pPr>
        <w:autoSpaceDE w:val="0"/>
        <w:autoSpaceDN w:val="0"/>
        <w:adjustRightInd w:val="0"/>
        <w:ind w:left="900" w:hanging="192"/>
        <w:jc w:val="both"/>
        <w:rPr>
          <w:sz w:val="28"/>
          <w:szCs w:val="28"/>
          <w:lang w:eastAsia="en-US"/>
        </w:rPr>
      </w:pPr>
      <w:r w:rsidRPr="005A0754">
        <w:rPr>
          <w:sz w:val="28"/>
          <w:szCs w:val="28"/>
          <w:lang w:eastAsia="en-US"/>
        </w:rPr>
        <w:t>-принятие</w:t>
      </w:r>
      <w:r w:rsidR="008A3D79">
        <w:rPr>
          <w:sz w:val="28"/>
          <w:szCs w:val="28"/>
          <w:lang w:eastAsia="en-US"/>
        </w:rPr>
        <w:t xml:space="preserve"> изменение и отмена</w:t>
      </w:r>
      <w:r w:rsidRPr="005A0754">
        <w:rPr>
          <w:sz w:val="28"/>
          <w:szCs w:val="28"/>
          <w:lang w:eastAsia="en-US"/>
        </w:rPr>
        <w:t xml:space="preserve"> планов и программ развития Ханты-Мансийского района, утверждение отчетов об их исполнении;</w:t>
      </w:r>
    </w:p>
    <w:p w:rsidR="00625A8F" w:rsidRPr="005A0754" w:rsidRDefault="00625A8F" w:rsidP="00C37E9E">
      <w:pPr>
        <w:autoSpaceDE w:val="0"/>
        <w:autoSpaceDN w:val="0"/>
        <w:adjustRightInd w:val="0"/>
        <w:ind w:left="900" w:hanging="180"/>
        <w:jc w:val="both"/>
        <w:rPr>
          <w:sz w:val="28"/>
          <w:szCs w:val="28"/>
          <w:lang w:eastAsia="en-US"/>
        </w:rPr>
      </w:pPr>
      <w:r w:rsidRPr="005A0754">
        <w:rPr>
          <w:sz w:val="28"/>
          <w:szCs w:val="28"/>
          <w:lang w:eastAsia="en-US"/>
        </w:rPr>
        <w:t>-определение</w:t>
      </w:r>
      <w:r w:rsidR="008A3D79">
        <w:rPr>
          <w:sz w:val="28"/>
          <w:szCs w:val="28"/>
          <w:lang w:eastAsia="en-US"/>
        </w:rPr>
        <w:t>, изменение и отмена</w:t>
      </w:r>
      <w:r w:rsidRPr="005A0754">
        <w:rPr>
          <w:sz w:val="28"/>
          <w:szCs w:val="28"/>
          <w:lang w:eastAsia="en-US"/>
        </w:rPr>
        <w:t xml:space="preserve"> порядка управления и распоряжения имуществом, находящимся в муниципальной собственности Ханты-Мансийского района;</w:t>
      </w:r>
    </w:p>
    <w:p w:rsidR="00625A8F" w:rsidRPr="005A0754" w:rsidRDefault="00625A8F" w:rsidP="00C37E9E">
      <w:pPr>
        <w:autoSpaceDE w:val="0"/>
        <w:autoSpaceDN w:val="0"/>
        <w:adjustRightInd w:val="0"/>
        <w:ind w:left="900" w:hanging="192"/>
        <w:jc w:val="both"/>
        <w:rPr>
          <w:sz w:val="28"/>
          <w:szCs w:val="28"/>
          <w:lang w:eastAsia="en-US"/>
        </w:rPr>
      </w:pPr>
      <w:r w:rsidRPr="005A0754">
        <w:rPr>
          <w:sz w:val="28"/>
          <w:szCs w:val="28"/>
          <w:lang w:eastAsia="en-US"/>
        </w:rPr>
        <w:t>-определение</w:t>
      </w:r>
      <w:r w:rsidR="008A3D79">
        <w:rPr>
          <w:sz w:val="28"/>
          <w:szCs w:val="28"/>
          <w:lang w:eastAsia="en-US"/>
        </w:rPr>
        <w:t>, изменение и отмена</w:t>
      </w:r>
      <w:r w:rsidRPr="005A0754">
        <w:rPr>
          <w:sz w:val="28"/>
          <w:szCs w:val="28"/>
          <w:lang w:eastAsia="en-US"/>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r w:rsidR="008A3D79">
        <w:rPr>
          <w:sz w:val="28"/>
          <w:szCs w:val="28"/>
          <w:lang w:eastAsia="en-US"/>
        </w:rPr>
        <w:t xml:space="preserve"> и учреждений, выполнение работ</w:t>
      </w:r>
      <w:r w:rsidRPr="005A0754">
        <w:rPr>
          <w:sz w:val="28"/>
          <w:szCs w:val="28"/>
          <w:lang w:eastAsia="en-US"/>
        </w:rPr>
        <w:t>;</w:t>
      </w:r>
    </w:p>
    <w:p w:rsidR="008A3D79" w:rsidRDefault="00625A8F" w:rsidP="00C37E9E">
      <w:pPr>
        <w:autoSpaceDE w:val="0"/>
        <w:autoSpaceDN w:val="0"/>
        <w:adjustRightInd w:val="0"/>
        <w:ind w:left="900" w:hanging="192"/>
        <w:jc w:val="both"/>
        <w:rPr>
          <w:sz w:val="28"/>
          <w:szCs w:val="28"/>
          <w:lang w:eastAsia="en-US"/>
        </w:rPr>
      </w:pPr>
      <w:r w:rsidRPr="005A0754">
        <w:rPr>
          <w:sz w:val="28"/>
          <w:szCs w:val="28"/>
          <w:lang w:eastAsia="en-US"/>
        </w:rPr>
        <w:t>-определение порядка участия Ханты-Мансийского района в организациях межмуниципального сотрудничества</w:t>
      </w:r>
      <w:r w:rsidR="008A3D79">
        <w:rPr>
          <w:sz w:val="28"/>
          <w:szCs w:val="28"/>
          <w:lang w:eastAsia="en-US"/>
        </w:rPr>
        <w:t>;</w:t>
      </w:r>
    </w:p>
    <w:p w:rsidR="008A3D79" w:rsidRDefault="008A3D79" w:rsidP="00C37E9E">
      <w:pPr>
        <w:autoSpaceDE w:val="0"/>
        <w:autoSpaceDN w:val="0"/>
        <w:adjustRightInd w:val="0"/>
        <w:ind w:left="900" w:hanging="192"/>
        <w:jc w:val="both"/>
        <w:rPr>
          <w:sz w:val="28"/>
          <w:szCs w:val="28"/>
          <w:lang w:eastAsia="en-US"/>
        </w:rPr>
      </w:pPr>
      <w:r>
        <w:rPr>
          <w:sz w:val="28"/>
          <w:szCs w:val="28"/>
          <w:lang w:eastAsia="en-US"/>
        </w:rPr>
        <w:t>-принятие решения об удалении главы района в отставку;</w:t>
      </w:r>
    </w:p>
    <w:p w:rsidR="008A3D79" w:rsidRDefault="008A3D79" w:rsidP="00C37E9E">
      <w:pPr>
        <w:autoSpaceDE w:val="0"/>
        <w:autoSpaceDN w:val="0"/>
        <w:adjustRightInd w:val="0"/>
        <w:ind w:left="900" w:hanging="192"/>
        <w:jc w:val="both"/>
        <w:rPr>
          <w:sz w:val="28"/>
          <w:szCs w:val="28"/>
          <w:lang w:eastAsia="en-US"/>
        </w:rPr>
      </w:pPr>
      <w:r>
        <w:rPr>
          <w:sz w:val="28"/>
          <w:szCs w:val="28"/>
          <w:lang w:eastAsia="en-US"/>
        </w:rPr>
        <w:t>-образование контрольно-счетной палаты района;</w:t>
      </w:r>
    </w:p>
    <w:p w:rsidR="00625A8F" w:rsidRDefault="008A3D79" w:rsidP="00C37E9E">
      <w:pPr>
        <w:autoSpaceDE w:val="0"/>
        <w:autoSpaceDN w:val="0"/>
        <w:adjustRightInd w:val="0"/>
        <w:ind w:left="900" w:hanging="192"/>
        <w:jc w:val="both"/>
        <w:rPr>
          <w:sz w:val="28"/>
          <w:szCs w:val="28"/>
          <w:lang w:eastAsia="en-US"/>
        </w:rPr>
      </w:pPr>
      <w:r>
        <w:rPr>
          <w:sz w:val="28"/>
          <w:szCs w:val="28"/>
          <w:lang w:eastAsia="en-US"/>
        </w:rPr>
        <w:t>-контрол</w:t>
      </w:r>
      <w:r w:rsidR="009E5174">
        <w:rPr>
          <w:sz w:val="28"/>
          <w:szCs w:val="28"/>
          <w:lang w:eastAsia="en-US"/>
        </w:rPr>
        <w:t>ь</w:t>
      </w:r>
      <w:r>
        <w:rPr>
          <w:sz w:val="28"/>
          <w:szCs w:val="28"/>
          <w:lang w:eastAsia="en-US"/>
        </w:rPr>
        <w:t xml:space="preserve"> за исполнением </w:t>
      </w:r>
      <w:r w:rsidR="009E5174">
        <w:rPr>
          <w:sz w:val="28"/>
          <w:szCs w:val="28"/>
          <w:lang w:eastAsia="en-US"/>
        </w:rPr>
        <w:t>органами местного самоуправления и должностными лицами местного самоуправления полномочий по решению вопросов местного значения;</w:t>
      </w:r>
    </w:p>
    <w:p w:rsidR="009E5174" w:rsidRDefault="009E5174" w:rsidP="00C37E9E">
      <w:pPr>
        <w:autoSpaceDE w:val="0"/>
        <w:autoSpaceDN w:val="0"/>
        <w:adjustRightInd w:val="0"/>
        <w:ind w:left="900" w:hanging="192"/>
        <w:jc w:val="both"/>
        <w:rPr>
          <w:sz w:val="28"/>
          <w:szCs w:val="28"/>
          <w:lang w:eastAsia="en-US"/>
        </w:rPr>
      </w:pPr>
      <w:r>
        <w:rPr>
          <w:sz w:val="28"/>
          <w:szCs w:val="28"/>
          <w:lang w:eastAsia="en-US"/>
        </w:rPr>
        <w:t>-установление за счет средств местного бюджета дополнительных мер социальной поддержки и социальной помощи для отдельных категорий граждан</w:t>
      </w:r>
      <w:r w:rsidR="00E71095">
        <w:rPr>
          <w:sz w:val="28"/>
          <w:szCs w:val="28"/>
          <w:lang w:eastAsia="en-US"/>
        </w:rPr>
        <w:t>;</w:t>
      </w:r>
    </w:p>
    <w:p w:rsidR="00E71095" w:rsidRDefault="00E71095" w:rsidP="00C37E9E">
      <w:pPr>
        <w:autoSpaceDE w:val="0"/>
        <w:autoSpaceDN w:val="0"/>
        <w:adjustRightInd w:val="0"/>
        <w:ind w:left="900" w:hanging="192"/>
        <w:jc w:val="both"/>
        <w:rPr>
          <w:sz w:val="28"/>
          <w:szCs w:val="28"/>
          <w:lang w:eastAsia="en-US"/>
        </w:rPr>
      </w:pPr>
      <w:r>
        <w:rPr>
          <w:sz w:val="28"/>
          <w:szCs w:val="28"/>
          <w:lang w:eastAsia="en-US"/>
        </w:rPr>
        <w:t>-определение, изменение и отмена порядка определения размеров и условий оплаты труда руководителей и работников муниципальных предприятий и учреждений;</w:t>
      </w:r>
    </w:p>
    <w:p w:rsidR="00E71095" w:rsidRPr="005A0754" w:rsidRDefault="00E71095" w:rsidP="00C37E9E">
      <w:pPr>
        <w:autoSpaceDE w:val="0"/>
        <w:autoSpaceDN w:val="0"/>
        <w:adjustRightInd w:val="0"/>
        <w:ind w:left="900" w:hanging="192"/>
        <w:jc w:val="both"/>
        <w:rPr>
          <w:sz w:val="28"/>
          <w:szCs w:val="28"/>
          <w:lang w:eastAsia="en-US"/>
        </w:rPr>
      </w:pPr>
      <w:r>
        <w:rPr>
          <w:sz w:val="28"/>
          <w:szCs w:val="28"/>
          <w:lang w:eastAsia="en-US"/>
        </w:rPr>
        <w:t>-определение, изменение и отмена порядка определения размеров и условий оплаты труда лиц, исполняющих обязанности по техническому обеспечению деятельности органов местного самоуправления, и замещающих должности, не относящиеся к должностям муниципальной службы, и не являющихся муниципальными служащими.</w:t>
      </w:r>
    </w:p>
    <w:p w:rsidR="00625A8F" w:rsidRPr="005A0754" w:rsidRDefault="00625A8F" w:rsidP="00C37E9E">
      <w:pPr>
        <w:pStyle w:val="a3"/>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Повторное голосование</w:t>
      </w:r>
    </w:p>
    <w:p w:rsidR="00625A8F" w:rsidRDefault="00625A8F" w:rsidP="00C37E9E">
      <w:pPr>
        <w:autoSpaceDE w:val="0"/>
        <w:autoSpaceDN w:val="0"/>
        <w:adjustRightInd w:val="0"/>
        <w:ind w:firstLine="360"/>
        <w:jc w:val="both"/>
        <w:outlineLvl w:val="2"/>
        <w:rPr>
          <w:sz w:val="28"/>
          <w:szCs w:val="28"/>
          <w:lang w:eastAsia="en-US"/>
        </w:rPr>
      </w:pPr>
      <w:r>
        <w:rPr>
          <w:sz w:val="28"/>
          <w:szCs w:val="28"/>
          <w:lang w:eastAsia="en-US"/>
        </w:rPr>
        <w:t>Повторное голосование по одному и тому же вопросу допускается по решению Думы района, вследствие нарушений положения настоящего Регламента при</w:t>
      </w:r>
      <w:r w:rsidR="009E5174">
        <w:rPr>
          <w:sz w:val="28"/>
          <w:szCs w:val="28"/>
          <w:lang w:eastAsia="en-US"/>
        </w:rPr>
        <w:t xml:space="preserve"> процедуре</w:t>
      </w:r>
      <w:r>
        <w:rPr>
          <w:sz w:val="28"/>
          <w:szCs w:val="28"/>
          <w:lang w:eastAsia="en-US"/>
        </w:rPr>
        <w:t xml:space="preserve"> </w:t>
      </w:r>
      <w:r w:rsidR="009E5174">
        <w:rPr>
          <w:sz w:val="28"/>
          <w:szCs w:val="28"/>
          <w:lang w:eastAsia="en-US"/>
        </w:rPr>
        <w:t>голосования,</w:t>
      </w:r>
      <w:r>
        <w:rPr>
          <w:sz w:val="28"/>
          <w:szCs w:val="28"/>
          <w:lang w:eastAsia="en-US"/>
        </w:rPr>
        <w:t xml:space="preserve"> подсчет</w:t>
      </w:r>
      <w:r w:rsidR="009E5174">
        <w:rPr>
          <w:sz w:val="28"/>
          <w:szCs w:val="28"/>
          <w:lang w:eastAsia="en-US"/>
        </w:rPr>
        <w:t>а</w:t>
      </w:r>
      <w:r>
        <w:rPr>
          <w:sz w:val="28"/>
          <w:szCs w:val="28"/>
          <w:lang w:eastAsia="en-US"/>
        </w:rPr>
        <w:t xml:space="preserve"> голосов.</w:t>
      </w:r>
    </w:p>
    <w:p w:rsidR="00625A8F" w:rsidRDefault="00625A8F" w:rsidP="00C37E9E">
      <w:pPr>
        <w:autoSpaceDE w:val="0"/>
        <w:autoSpaceDN w:val="0"/>
        <w:adjustRightInd w:val="0"/>
        <w:jc w:val="both"/>
        <w:outlineLvl w:val="2"/>
        <w:rPr>
          <w:sz w:val="28"/>
          <w:szCs w:val="28"/>
          <w:lang w:eastAsia="en-US"/>
        </w:rPr>
      </w:pPr>
    </w:p>
    <w:p w:rsidR="009E5174" w:rsidRDefault="009E5174"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center"/>
        <w:outlineLvl w:val="2"/>
        <w:rPr>
          <w:sz w:val="28"/>
          <w:szCs w:val="28"/>
          <w:lang w:eastAsia="en-US"/>
        </w:rPr>
      </w:pPr>
      <w:r>
        <w:rPr>
          <w:sz w:val="28"/>
          <w:szCs w:val="28"/>
          <w:lang w:eastAsia="en-US"/>
        </w:rPr>
        <w:t xml:space="preserve">ГЛАВА </w:t>
      </w:r>
      <w:r w:rsidR="006C70BC">
        <w:rPr>
          <w:sz w:val="28"/>
          <w:szCs w:val="28"/>
          <w:lang w:eastAsia="en-US"/>
        </w:rPr>
        <w:t xml:space="preserve">9 </w:t>
      </w:r>
      <w:r>
        <w:rPr>
          <w:sz w:val="28"/>
          <w:szCs w:val="28"/>
          <w:lang w:eastAsia="en-US"/>
        </w:rPr>
        <w:t>ДЕПУТАТСКИЕ СЛУШАНИЯ</w:t>
      </w:r>
    </w:p>
    <w:p w:rsidR="00625A8F" w:rsidRPr="00076239" w:rsidRDefault="00625A8F" w:rsidP="00C37E9E">
      <w:pPr>
        <w:autoSpaceDE w:val="0"/>
        <w:autoSpaceDN w:val="0"/>
        <w:adjustRightInd w:val="0"/>
        <w:jc w:val="both"/>
        <w:outlineLvl w:val="2"/>
        <w:rPr>
          <w:sz w:val="28"/>
          <w:szCs w:val="28"/>
          <w:lang w:eastAsia="en-US"/>
        </w:rPr>
      </w:pPr>
    </w:p>
    <w:p w:rsidR="00625A8F" w:rsidRPr="00007D7A" w:rsidRDefault="00625A8F" w:rsidP="00C37E9E">
      <w:pPr>
        <w:pStyle w:val="a3"/>
        <w:numPr>
          <w:ilvl w:val="0"/>
          <w:numId w:val="3"/>
        </w:numPr>
        <w:autoSpaceDE w:val="0"/>
        <w:autoSpaceDN w:val="0"/>
        <w:adjustRightInd w:val="0"/>
        <w:jc w:val="both"/>
        <w:outlineLvl w:val="2"/>
        <w:rPr>
          <w:sz w:val="28"/>
          <w:szCs w:val="28"/>
          <w:lang w:eastAsia="en-US"/>
        </w:rPr>
      </w:pPr>
      <w:r w:rsidRPr="00007D7A">
        <w:rPr>
          <w:sz w:val="28"/>
          <w:szCs w:val="28"/>
          <w:lang w:eastAsia="en-US"/>
        </w:rPr>
        <w:t>Проведение депутатских слушаний</w:t>
      </w:r>
    </w:p>
    <w:p w:rsidR="00625A8F" w:rsidRPr="00007D7A" w:rsidRDefault="00625A8F" w:rsidP="00C37E9E">
      <w:pPr>
        <w:pStyle w:val="a3"/>
        <w:numPr>
          <w:ilvl w:val="0"/>
          <w:numId w:val="61"/>
        </w:numPr>
        <w:autoSpaceDE w:val="0"/>
        <w:autoSpaceDN w:val="0"/>
        <w:adjustRightInd w:val="0"/>
        <w:ind w:left="0" w:firstLine="360"/>
        <w:jc w:val="both"/>
        <w:outlineLvl w:val="2"/>
        <w:rPr>
          <w:sz w:val="28"/>
          <w:szCs w:val="28"/>
          <w:lang w:eastAsia="en-US"/>
        </w:rPr>
      </w:pPr>
      <w:r w:rsidRPr="00007D7A">
        <w:rPr>
          <w:sz w:val="28"/>
          <w:szCs w:val="28"/>
          <w:lang w:eastAsia="en-US"/>
        </w:rPr>
        <w:t>По вопросам, представляющим общественную, социальную, экономическую значимость, Дума района вправе проводить депутатские слушания.</w:t>
      </w:r>
    </w:p>
    <w:p w:rsidR="00625A8F" w:rsidRPr="00007D7A" w:rsidRDefault="00625A8F" w:rsidP="00C37E9E">
      <w:pPr>
        <w:pStyle w:val="a3"/>
        <w:numPr>
          <w:ilvl w:val="0"/>
          <w:numId w:val="61"/>
        </w:numPr>
        <w:autoSpaceDE w:val="0"/>
        <w:autoSpaceDN w:val="0"/>
        <w:adjustRightInd w:val="0"/>
        <w:ind w:left="0" w:firstLine="360"/>
        <w:jc w:val="both"/>
        <w:outlineLvl w:val="2"/>
        <w:rPr>
          <w:sz w:val="28"/>
          <w:szCs w:val="28"/>
          <w:lang w:eastAsia="en-US"/>
        </w:rPr>
      </w:pPr>
      <w:r w:rsidRPr="00007D7A">
        <w:rPr>
          <w:sz w:val="28"/>
          <w:szCs w:val="28"/>
          <w:lang w:eastAsia="en-US"/>
        </w:rPr>
        <w:t xml:space="preserve">Депутатские слушания проводятся Думой района по инициативе </w:t>
      </w:r>
      <w:r w:rsidR="006C70BC">
        <w:rPr>
          <w:sz w:val="28"/>
          <w:szCs w:val="28"/>
          <w:lang w:eastAsia="en-US"/>
        </w:rPr>
        <w:t>главы района</w:t>
      </w:r>
      <w:r w:rsidR="009E5174">
        <w:rPr>
          <w:sz w:val="28"/>
          <w:szCs w:val="28"/>
          <w:lang w:eastAsia="en-US"/>
        </w:rPr>
        <w:t>,</w:t>
      </w:r>
      <w:r w:rsidRPr="00007D7A">
        <w:rPr>
          <w:sz w:val="28"/>
          <w:szCs w:val="28"/>
          <w:lang w:eastAsia="en-US"/>
        </w:rPr>
        <w:t xml:space="preserve"> комиссий Думы района, депутатских </w:t>
      </w:r>
      <w:r>
        <w:rPr>
          <w:sz w:val="28"/>
          <w:szCs w:val="28"/>
          <w:lang w:eastAsia="en-US"/>
        </w:rPr>
        <w:t>фракций</w:t>
      </w:r>
      <w:r w:rsidRPr="00007D7A">
        <w:rPr>
          <w:sz w:val="28"/>
          <w:szCs w:val="28"/>
          <w:lang w:eastAsia="en-US"/>
        </w:rPr>
        <w:t xml:space="preserve"> Думы района.</w:t>
      </w:r>
    </w:p>
    <w:p w:rsidR="00625A8F" w:rsidRPr="00007D7A" w:rsidRDefault="00625A8F" w:rsidP="00C37E9E">
      <w:pPr>
        <w:autoSpaceDE w:val="0"/>
        <w:autoSpaceDN w:val="0"/>
        <w:adjustRightInd w:val="0"/>
        <w:jc w:val="both"/>
        <w:outlineLvl w:val="2"/>
        <w:rPr>
          <w:sz w:val="28"/>
          <w:szCs w:val="28"/>
          <w:lang w:eastAsia="en-US"/>
        </w:rPr>
      </w:pPr>
    </w:p>
    <w:p w:rsidR="00625A8F" w:rsidRPr="00007D7A" w:rsidRDefault="00625A8F" w:rsidP="00C37E9E">
      <w:pPr>
        <w:pStyle w:val="a3"/>
        <w:numPr>
          <w:ilvl w:val="0"/>
          <w:numId w:val="3"/>
        </w:numPr>
        <w:autoSpaceDE w:val="0"/>
        <w:autoSpaceDN w:val="0"/>
        <w:adjustRightInd w:val="0"/>
        <w:jc w:val="both"/>
        <w:outlineLvl w:val="2"/>
        <w:rPr>
          <w:sz w:val="28"/>
          <w:szCs w:val="28"/>
          <w:lang w:eastAsia="en-US"/>
        </w:rPr>
      </w:pPr>
      <w:r w:rsidRPr="00007D7A">
        <w:rPr>
          <w:sz w:val="28"/>
          <w:szCs w:val="28"/>
          <w:lang w:eastAsia="en-US"/>
        </w:rPr>
        <w:t>Порядок организации депутатских слушаний</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Вопрос о проведении депутатских слушаний вносится для рассмотрения </w:t>
      </w:r>
      <w:r w:rsidR="00ED2F19">
        <w:rPr>
          <w:sz w:val="28"/>
          <w:szCs w:val="28"/>
          <w:lang w:eastAsia="en-US"/>
        </w:rPr>
        <w:t>председателю Думы</w:t>
      </w:r>
      <w:r w:rsidR="00ED2F19" w:rsidRPr="00007D7A">
        <w:rPr>
          <w:sz w:val="28"/>
          <w:szCs w:val="28"/>
          <w:lang w:eastAsia="en-US"/>
        </w:rPr>
        <w:t xml:space="preserve"> </w:t>
      </w:r>
      <w:r w:rsidRPr="00007D7A">
        <w:rPr>
          <w:sz w:val="28"/>
          <w:szCs w:val="28"/>
          <w:lang w:eastAsia="en-US"/>
        </w:rPr>
        <w:t>района, который принимает решение о проведении депутатских слушаний, определяет дату</w:t>
      </w:r>
      <w:r>
        <w:rPr>
          <w:sz w:val="28"/>
          <w:szCs w:val="28"/>
          <w:lang w:eastAsia="en-US"/>
        </w:rPr>
        <w:t>, время</w:t>
      </w:r>
      <w:r w:rsidRPr="00007D7A">
        <w:rPr>
          <w:sz w:val="28"/>
          <w:szCs w:val="28"/>
          <w:lang w:eastAsia="en-US"/>
        </w:rPr>
        <w:t xml:space="preserve"> и место проведения депутатских слушаний.</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Проведение депутатских слушаний во время заседания Думы района не допускается.</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Организация и проведение депутатских слушаний возлагается на </w:t>
      </w:r>
      <w:r w:rsidR="00ED2F19">
        <w:rPr>
          <w:sz w:val="28"/>
          <w:szCs w:val="28"/>
          <w:lang w:eastAsia="en-US"/>
        </w:rPr>
        <w:t>председателя Думы района</w:t>
      </w:r>
      <w:r w:rsidRPr="00007D7A">
        <w:rPr>
          <w:sz w:val="28"/>
          <w:szCs w:val="28"/>
          <w:lang w:eastAsia="en-US"/>
        </w:rPr>
        <w:t>, аппарат Думы района.</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Председательствующим на депутатских слушаниях является </w:t>
      </w:r>
      <w:r w:rsidR="00ED2F19">
        <w:rPr>
          <w:sz w:val="28"/>
          <w:szCs w:val="28"/>
          <w:lang w:eastAsia="en-US"/>
        </w:rPr>
        <w:t>председатель Думы</w:t>
      </w:r>
      <w:r w:rsidR="00ED2F19" w:rsidRPr="00007D7A">
        <w:rPr>
          <w:sz w:val="28"/>
          <w:szCs w:val="28"/>
          <w:lang w:eastAsia="en-US"/>
        </w:rPr>
        <w:t xml:space="preserve"> </w:t>
      </w:r>
      <w:r w:rsidRPr="00007D7A">
        <w:rPr>
          <w:sz w:val="28"/>
          <w:szCs w:val="28"/>
          <w:lang w:eastAsia="en-US"/>
        </w:rPr>
        <w:t>района.</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Состав лиц, приглашенных на депутатские слушания, определяется </w:t>
      </w:r>
      <w:r w:rsidR="00ED2F19">
        <w:rPr>
          <w:sz w:val="28"/>
          <w:szCs w:val="28"/>
          <w:lang w:eastAsia="en-US"/>
        </w:rPr>
        <w:t>председателем Думы</w:t>
      </w:r>
      <w:r w:rsidR="00ED2F19" w:rsidRPr="00007D7A">
        <w:rPr>
          <w:sz w:val="28"/>
          <w:szCs w:val="28"/>
          <w:lang w:eastAsia="en-US"/>
        </w:rPr>
        <w:t xml:space="preserve"> </w:t>
      </w:r>
      <w:r w:rsidRPr="00007D7A">
        <w:rPr>
          <w:sz w:val="28"/>
          <w:szCs w:val="28"/>
          <w:lang w:eastAsia="en-US"/>
        </w:rPr>
        <w:t>района, в том числе по предложению инициатора депутатских слушаний.</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Депутатские слушания открыты для представителей средств массовой информации и общественности, за исключением слушаний</w:t>
      </w:r>
      <w:r>
        <w:rPr>
          <w:sz w:val="28"/>
          <w:szCs w:val="28"/>
          <w:lang w:eastAsia="en-US"/>
        </w:rPr>
        <w:t>,</w:t>
      </w:r>
      <w:r w:rsidRPr="00007D7A">
        <w:rPr>
          <w:sz w:val="28"/>
          <w:szCs w:val="28"/>
          <w:lang w:eastAsia="en-US"/>
        </w:rPr>
        <w:t xml:space="preserve"> на которых рассматриваются вопросы конфиденциального характера, а также вопросы, затрагивающие сведения, составляющие государственную и (или) иную охраняемую законом тайну.</w:t>
      </w:r>
    </w:p>
    <w:p w:rsidR="00625A8F" w:rsidRDefault="00625A8F" w:rsidP="00C37E9E">
      <w:pPr>
        <w:autoSpaceDE w:val="0"/>
        <w:autoSpaceDN w:val="0"/>
        <w:adjustRightInd w:val="0"/>
        <w:jc w:val="both"/>
        <w:outlineLvl w:val="2"/>
        <w:rPr>
          <w:sz w:val="28"/>
          <w:szCs w:val="28"/>
          <w:lang w:eastAsia="en-US"/>
        </w:rPr>
      </w:pPr>
    </w:p>
    <w:p w:rsidR="00223DFB" w:rsidRPr="00007D7A" w:rsidRDefault="00223DFB" w:rsidP="00C37E9E">
      <w:pPr>
        <w:autoSpaceDE w:val="0"/>
        <w:autoSpaceDN w:val="0"/>
        <w:adjustRightInd w:val="0"/>
        <w:jc w:val="both"/>
        <w:outlineLvl w:val="2"/>
        <w:rPr>
          <w:sz w:val="28"/>
          <w:szCs w:val="28"/>
          <w:lang w:eastAsia="en-US"/>
        </w:rPr>
      </w:pPr>
    </w:p>
    <w:p w:rsidR="00625A8F" w:rsidRPr="00007D7A" w:rsidRDefault="00625A8F" w:rsidP="00C37E9E">
      <w:pPr>
        <w:pStyle w:val="a3"/>
        <w:numPr>
          <w:ilvl w:val="0"/>
          <w:numId w:val="3"/>
        </w:numPr>
        <w:autoSpaceDE w:val="0"/>
        <w:autoSpaceDN w:val="0"/>
        <w:adjustRightInd w:val="0"/>
        <w:jc w:val="both"/>
        <w:outlineLvl w:val="2"/>
        <w:rPr>
          <w:sz w:val="28"/>
          <w:szCs w:val="28"/>
          <w:lang w:eastAsia="en-US"/>
        </w:rPr>
      </w:pPr>
      <w:r w:rsidRPr="00007D7A">
        <w:rPr>
          <w:sz w:val="28"/>
          <w:szCs w:val="28"/>
          <w:lang w:eastAsia="en-US"/>
        </w:rPr>
        <w:t>Порядок проведения депутатских слушаний</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Продолжительность депутатских слушаний определяется исходя из характера обсуждаемых вопросов.</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 xml:space="preserve">Председательствующий на депутатских слушаниях представляет слово для выступления </w:t>
      </w:r>
      <w:r>
        <w:rPr>
          <w:sz w:val="28"/>
          <w:szCs w:val="28"/>
          <w:lang w:eastAsia="en-US"/>
        </w:rPr>
        <w:t>депут</w:t>
      </w:r>
      <w:r w:rsidRPr="00007D7A">
        <w:rPr>
          <w:sz w:val="28"/>
          <w:szCs w:val="28"/>
          <w:lang w:eastAsia="en-US"/>
        </w:rPr>
        <w:t>атам и приглашенным лицам, следит за порядком обсуждения, выступает с сообщениями.</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Депутатские слушания начинаются кратким вступительным словом председательствующего, который оглашает повестку, информирует о составе приглашенных лиц</w:t>
      </w:r>
      <w:r>
        <w:rPr>
          <w:sz w:val="28"/>
          <w:szCs w:val="28"/>
          <w:lang w:eastAsia="en-US"/>
        </w:rPr>
        <w:t xml:space="preserve"> и</w:t>
      </w:r>
      <w:r w:rsidRPr="00007D7A">
        <w:rPr>
          <w:sz w:val="28"/>
          <w:szCs w:val="28"/>
          <w:lang w:eastAsia="en-US"/>
        </w:rPr>
        <w:t xml:space="preserve"> порядке проведения слушаний.</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 xml:space="preserve">Выступающему представляется слово по обсуждаемому вопросу, продолжительностью до 20 минут, после чего выступают участвующие в депутатских слушаниях </w:t>
      </w:r>
      <w:r>
        <w:rPr>
          <w:sz w:val="28"/>
          <w:szCs w:val="28"/>
          <w:lang w:eastAsia="en-US"/>
        </w:rPr>
        <w:t>депут</w:t>
      </w:r>
      <w:r w:rsidRPr="00007D7A">
        <w:rPr>
          <w:sz w:val="28"/>
          <w:szCs w:val="28"/>
          <w:lang w:eastAsia="en-US"/>
        </w:rPr>
        <w:t>аты и приглашенные лица.</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Все участвующие в депутатских слушаниях лица выступают после предоставления слова председательствующим.</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 xml:space="preserve">После выступлений на депутатских слушаниях к выступающим следуют вопросы </w:t>
      </w:r>
      <w:r>
        <w:rPr>
          <w:sz w:val="28"/>
          <w:szCs w:val="28"/>
          <w:lang w:eastAsia="en-US"/>
        </w:rPr>
        <w:t>депут</w:t>
      </w:r>
      <w:r w:rsidRPr="00007D7A">
        <w:rPr>
          <w:sz w:val="28"/>
          <w:szCs w:val="28"/>
          <w:lang w:eastAsia="en-US"/>
        </w:rPr>
        <w:t>атов и других присутствующих. Вопросы могут быть заданы как в устной, так и письменной форме.</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Рекомендации открытых депутатских слушаний могут быть опубликованы в средствах массовой информации.</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DB3122" w:rsidRDefault="00625A8F" w:rsidP="00C37E9E">
      <w:pPr>
        <w:autoSpaceDE w:val="0"/>
        <w:autoSpaceDN w:val="0"/>
        <w:adjustRightInd w:val="0"/>
        <w:jc w:val="center"/>
        <w:outlineLvl w:val="2"/>
        <w:rPr>
          <w:sz w:val="28"/>
          <w:szCs w:val="28"/>
          <w:lang w:eastAsia="en-US"/>
        </w:rPr>
      </w:pPr>
      <w:r w:rsidRPr="00DB3122">
        <w:rPr>
          <w:sz w:val="28"/>
          <w:szCs w:val="28"/>
          <w:lang w:eastAsia="en-US"/>
        </w:rPr>
        <w:t xml:space="preserve">ГЛАВА </w:t>
      </w:r>
      <w:r w:rsidR="006C70BC">
        <w:rPr>
          <w:sz w:val="28"/>
          <w:szCs w:val="28"/>
          <w:lang w:eastAsia="en-US"/>
        </w:rPr>
        <w:t>10</w:t>
      </w:r>
      <w:r>
        <w:rPr>
          <w:sz w:val="28"/>
          <w:szCs w:val="28"/>
          <w:lang w:eastAsia="en-US"/>
        </w:rPr>
        <w:t>.</w:t>
      </w:r>
      <w:r w:rsidRPr="00DB3122">
        <w:rPr>
          <w:sz w:val="28"/>
          <w:szCs w:val="28"/>
          <w:lang w:eastAsia="en-US"/>
        </w:rPr>
        <w:t xml:space="preserve"> КОНТРОЛЬНАЯ ДЕЯТЕЛЬНОСТЬ ДУМЫ РАЙОНА</w:t>
      </w:r>
    </w:p>
    <w:p w:rsidR="00625A8F" w:rsidRPr="00DB3122" w:rsidRDefault="00625A8F" w:rsidP="00C37E9E">
      <w:pPr>
        <w:autoSpaceDE w:val="0"/>
        <w:autoSpaceDN w:val="0"/>
        <w:adjustRightInd w:val="0"/>
        <w:jc w:val="both"/>
        <w:outlineLvl w:val="2"/>
        <w:rPr>
          <w:sz w:val="28"/>
          <w:szCs w:val="28"/>
          <w:lang w:eastAsia="en-US"/>
        </w:rPr>
      </w:pPr>
    </w:p>
    <w:p w:rsidR="00625A8F" w:rsidRPr="00DB3122" w:rsidRDefault="00625A8F" w:rsidP="00C37E9E">
      <w:pPr>
        <w:pStyle w:val="a3"/>
        <w:numPr>
          <w:ilvl w:val="0"/>
          <w:numId w:val="3"/>
        </w:numPr>
        <w:autoSpaceDE w:val="0"/>
        <w:autoSpaceDN w:val="0"/>
        <w:adjustRightInd w:val="0"/>
        <w:jc w:val="both"/>
        <w:outlineLvl w:val="2"/>
        <w:rPr>
          <w:sz w:val="28"/>
          <w:szCs w:val="28"/>
          <w:lang w:eastAsia="en-US"/>
        </w:rPr>
      </w:pPr>
      <w:r w:rsidRPr="00DB3122">
        <w:rPr>
          <w:sz w:val="28"/>
          <w:szCs w:val="28"/>
          <w:lang w:eastAsia="en-US"/>
        </w:rPr>
        <w:t>Общий порядок контрольной деятельности Думы района</w:t>
      </w:r>
    </w:p>
    <w:p w:rsidR="00625A8F" w:rsidRPr="00DB3122" w:rsidRDefault="00625A8F" w:rsidP="00C37E9E">
      <w:pPr>
        <w:pStyle w:val="a3"/>
        <w:numPr>
          <w:ilvl w:val="0"/>
          <w:numId w:val="64"/>
        </w:numPr>
        <w:autoSpaceDE w:val="0"/>
        <w:autoSpaceDN w:val="0"/>
        <w:adjustRightInd w:val="0"/>
        <w:ind w:left="0" w:firstLine="360"/>
        <w:jc w:val="both"/>
        <w:outlineLvl w:val="2"/>
        <w:rPr>
          <w:sz w:val="28"/>
          <w:szCs w:val="28"/>
          <w:lang w:eastAsia="en-US"/>
        </w:rPr>
      </w:pPr>
      <w:r w:rsidRPr="00DB3122">
        <w:rPr>
          <w:sz w:val="28"/>
          <w:szCs w:val="28"/>
          <w:lang w:eastAsia="en-US"/>
        </w:rPr>
        <w:t xml:space="preserve">Дума района самостоятельно, а также через комиссии, депутатские </w:t>
      </w:r>
      <w:r>
        <w:rPr>
          <w:sz w:val="28"/>
          <w:szCs w:val="28"/>
          <w:lang w:eastAsia="en-US"/>
        </w:rPr>
        <w:t>фракции</w:t>
      </w:r>
      <w:r w:rsidRPr="00DB3122">
        <w:rPr>
          <w:sz w:val="28"/>
          <w:szCs w:val="28"/>
          <w:lang w:eastAsia="en-US"/>
        </w:rPr>
        <w:t>, депутатов, аппарат Думы района, контрольно-счетную палату</w:t>
      </w:r>
      <w:r>
        <w:rPr>
          <w:sz w:val="28"/>
          <w:szCs w:val="28"/>
          <w:lang w:eastAsia="en-US"/>
        </w:rPr>
        <w:t xml:space="preserve"> района</w:t>
      </w:r>
      <w:r w:rsidRPr="00DB3122">
        <w:rPr>
          <w:sz w:val="28"/>
          <w:szCs w:val="28"/>
          <w:lang w:eastAsia="en-US"/>
        </w:rPr>
        <w:t>, иные создаваемые ею органы осуществляет контроль за исполнением органами местного самоуправления и должностными лицами местного самоуправления Ханты-Мансийского района полномочий по решению вопросов местного значения.</w:t>
      </w:r>
    </w:p>
    <w:p w:rsidR="00625A8F" w:rsidRPr="00DB3122" w:rsidRDefault="00625A8F" w:rsidP="00C37E9E">
      <w:pPr>
        <w:pStyle w:val="a3"/>
        <w:numPr>
          <w:ilvl w:val="0"/>
          <w:numId w:val="64"/>
        </w:numPr>
        <w:autoSpaceDE w:val="0"/>
        <w:autoSpaceDN w:val="0"/>
        <w:adjustRightInd w:val="0"/>
        <w:jc w:val="both"/>
        <w:outlineLvl w:val="2"/>
        <w:rPr>
          <w:sz w:val="28"/>
          <w:szCs w:val="28"/>
          <w:lang w:eastAsia="en-US"/>
        </w:rPr>
      </w:pPr>
      <w:r w:rsidRPr="00DB3122">
        <w:rPr>
          <w:sz w:val="28"/>
          <w:szCs w:val="28"/>
          <w:lang w:eastAsia="en-US"/>
        </w:rPr>
        <w:t>Предметом контрольной деятельности является контроль</w:t>
      </w:r>
      <w:r w:rsidR="00361902" w:rsidRPr="007C0B9A">
        <w:rPr>
          <w:sz w:val="28"/>
          <w:szCs w:val="28"/>
          <w:lang w:eastAsia="en-US"/>
        </w:rPr>
        <w:t xml:space="preserve"> </w:t>
      </w:r>
      <w:r>
        <w:rPr>
          <w:sz w:val="28"/>
          <w:szCs w:val="28"/>
          <w:lang w:eastAsia="en-US"/>
        </w:rPr>
        <w:t>за</w:t>
      </w:r>
      <w:r w:rsidRPr="00DB3122">
        <w:rPr>
          <w:sz w:val="28"/>
          <w:szCs w:val="28"/>
          <w:lang w:eastAsia="en-US"/>
        </w:rPr>
        <w:t>:</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соблюдением и исполнением решений Думы района;</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исполнением бюджета района;</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реализацией планов и программ развития Ханты-Мансийского района;</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 xml:space="preserve">реализацией </w:t>
      </w:r>
      <w:r>
        <w:rPr>
          <w:sz w:val="28"/>
          <w:szCs w:val="28"/>
          <w:lang w:eastAsia="en-US"/>
        </w:rPr>
        <w:t>вопросов местного значения.</w:t>
      </w:r>
    </w:p>
    <w:p w:rsidR="00625A8F" w:rsidRPr="00DB3122" w:rsidRDefault="00625A8F" w:rsidP="00C37E9E">
      <w:pPr>
        <w:autoSpaceDE w:val="0"/>
        <w:autoSpaceDN w:val="0"/>
        <w:adjustRightInd w:val="0"/>
        <w:jc w:val="both"/>
        <w:outlineLvl w:val="2"/>
        <w:rPr>
          <w:sz w:val="28"/>
          <w:szCs w:val="28"/>
          <w:lang w:eastAsia="en-US"/>
        </w:rPr>
      </w:pPr>
    </w:p>
    <w:p w:rsidR="00625A8F" w:rsidRPr="00DB3122" w:rsidRDefault="00625A8F" w:rsidP="00C37E9E">
      <w:pPr>
        <w:pStyle w:val="a3"/>
        <w:numPr>
          <w:ilvl w:val="0"/>
          <w:numId w:val="3"/>
        </w:numPr>
        <w:autoSpaceDE w:val="0"/>
        <w:autoSpaceDN w:val="0"/>
        <w:adjustRightInd w:val="0"/>
        <w:jc w:val="both"/>
        <w:outlineLvl w:val="2"/>
        <w:rPr>
          <w:sz w:val="28"/>
          <w:szCs w:val="28"/>
          <w:lang w:eastAsia="en-US"/>
        </w:rPr>
      </w:pPr>
      <w:r w:rsidRPr="00DB3122">
        <w:rPr>
          <w:sz w:val="28"/>
          <w:szCs w:val="28"/>
          <w:lang w:eastAsia="en-US"/>
        </w:rPr>
        <w:t>Формы контрольной деятельности Думы района</w:t>
      </w:r>
    </w:p>
    <w:p w:rsidR="00625A8F" w:rsidRPr="00DB3122" w:rsidRDefault="00625A8F" w:rsidP="00C37E9E">
      <w:pPr>
        <w:pStyle w:val="a3"/>
        <w:numPr>
          <w:ilvl w:val="0"/>
          <w:numId w:val="65"/>
        </w:numPr>
        <w:autoSpaceDE w:val="0"/>
        <w:autoSpaceDN w:val="0"/>
        <w:adjustRightInd w:val="0"/>
        <w:jc w:val="both"/>
        <w:outlineLvl w:val="2"/>
        <w:rPr>
          <w:sz w:val="28"/>
          <w:szCs w:val="28"/>
          <w:lang w:eastAsia="en-US"/>
        </w:rPr>
      </w:pPr>
      <w:r w:rsidRPr="00DB3122">
        <w:rPr>
          <w:sz w:val="28"/>
          <w:szCs w:val="28"/>
          <w:lang w:eastAsia="en-US"/>
        </w:rPr>
        <w:t>Контрольная деятельность Думы осуществляется в следующих видах:</w:t>
      </w:r>
    </w:p>
    <w:p w:rsidR="00625A8F" w:rsidRPr="00DB3122" w:rsidRDefault="00625A8F" w:rsidP="00C37E9E">
      <w:pPr>
        <w:pStyle w:val="a3"/>
        <w:numPr>
          <w:ilvl w:val="1"/>
          <w:numId w:val="66"/>
        </w:numPr>
        <w:autoSpaceDE w:val="0"/>
        <w:autoSpaceDN w:val="0"/>
        <w:adjustRightInd w:val="0"/>
        <w:ind w:left="1260"/>
        <w:jc w:val="both"/>
        <w:outlineLvl w:val="2"/>
        <w:rPr>
          <w:sz w:val="28"/>
          <w:szCs w:val="28"/>
          <w:lang w:eastAsia="en-US"/>
        </w:rPr>
      </w:pPr>
      <w:r w:rsidRPr="00DB3122">
        <w:rPr>
          <w:sz w:val="28"/>
          <w:szCs w:val="28"/>
          <w:lang w:eastAsia="en-US"/>
        </w:rPr>
        <w:t>плановый контроль;</w:t>
      </w:r>
    </w:p>
    <w:p w:rsidR="00625A8F" w:rsidRPr="00DB3122" w:rsidRDefault="00625A8F" w:rsidP="00C37E9E">
      <w:pPr>
        <w:pStyle w:val="a3"/>
        <w:numPr>
          <w:ilvl w:val="1"/>
          <w:numId w:val="66"/>
        </w:numPr>
        <w:autoSpaceDE w:val="0"/>
        <w:autoSpaceDN w:val="0"/>
        <w:adjustRightInd w:val="0"/>
        <w:ind w:left="1260"/>
        <w:jc w:val="both"/>
        <w:outlineLvl w:val="2"/>
        <w:rPr>
          <w:sz w:val="28"/>
          <w:szCs w:val="28"/>
          <w:lang w:eastAsia="en-US"/>
        </w:rPr>
      </w:pPr>
      <w:r>
        <w:rPr>
          <w:sz w:val="28"/>
          <w:szCs w:val="28"/>
          <w:lang w:eastAsia="en-US"/>
        </w:rPr>
        <w:t>текущий контроль.</w:t>
      </w:r>
    </w:p>
    <w:p w:rsidR="00625A8F" w:rsidRPr="00DB3122" w:rsidRDefault="00625A8F" w:rsidP="00C37E9E">
      <w:pPr>
        <w:pStyle w:val="a3"/>
        <w:numPr>
          <w:ilvl w:val="0"/>
          <w:numId w:val="65"/>
        </w:numPr>
        <w:autoSpaceDE w:val="0"/>
        <w:autoSpaceDN w:val="0"/>
        <w:adjustRightInd w:val="0"/>
        <w:ind w:left="0" w:firstLine="360"/>
        <w:jc w:val="both"/>
        <w:outlineLvl w:val="2"/>
        <w:rPr>
          <w:sz w:val="28"/>
          <w:szCs w:val="28"/>
          <w:lang w:eastAsia="en-US"/>
        </w:rPr>
      </w:pPr>
      <w:r w:rsidRPr="00DB3122">
        <w:rPr>
          <w:sz w:val="28"/>
          <w:szCs w:val="28"/>
          <w:lang w:eastAsia="en-US"/>
        </w:rPr>
        <w:t>Плановый контроль осуществляется путем заслушивания информаций или отчетов, включенных в план работы Думы района на очередной год.</w:t>
      </w:r>
    </w:p>
    <w:p w:rsidR="00625A8F" w:rsidRPr="00DB3122" w:rsidRDefault="00625A8F" w:rsidP="00C37E9E">
      <w:pPr>
        <w:pStyle w:val="a3"/>
        <w:numPr>
          <w:ilvl w:val="0"/>
          <w:numId w:val="65"/>
        </w:numPr>
        <w:autoSpaceDE w:val="0"/>
        <w:autoSpaceDN w:val="0"/>
        <w:adjustRightInd w:val="0"/>
        <w:ind w:left="0" w:firstLine="360"/>
        <w:jc w:val="both"/>
        <w:outlineLvl w:val="2"/>
        <w:rPr>
          <w:sz w:val="28"/>
          <w:szCs w:val="28"/>
          <w:lang w:eastAsia="en-US"/>
        </w:rPr>
      </w:pPr>
      <w:r w:rsidRPr="00DB3122">
        <w:rPr>
          <w:sz w:val="28"/>
          <w:szCs w:val="28"/>
          <w:lang w:eastAsia="en-US"/>
        </w:rPr>
        <w:t>Текущий контроль осуществляется по мере необходимости путем проведения проверок,</w:t>
      </w:r>
      <w:r>
        <w:rPr>
          <w:sz w:val="28"/>
          <w:szCs w:val="28"/>
          <w:lang w:eastAsia="en-US"/>
        </w:rPr>
        <w:t xml:space="preserve"> направления депутатских запросов,</w:t>
      </w:r>
      <w:r w:rsidRPr="00DB3122">
        <w:rPr>
          <w:sz w:val="28"/>
          <w:szCs w:val="28"/>
          <w:lang w:eastAsia="en-US"/>
        </w:rPr>
        <w:t xml:space="preserve"> истребования у органов местного самоуправления и должностных лиц документов и их анализ, заслушивани</w:t>
      </w:r>
      <w:r>
        <w:rPr>
          <w:sz w:val="28"/>
          <w:szCs w:val="28"/>
          <w:lang w:eastAsia="en-US"/>
        </w:rPr>
        <w:t>е</w:t>
      </w:r>
      <w:r w:rsidRPr="00DB3122">
        <w:rPr>
          <w:sz w:val="28"/>
          <w:szCs w:val="28"/>
          <w:lang w:eastAsia="en-US"/>
        </w:rPr>
        <w:t xml:space="preserve"> должностных лиц органов местного самоуправления и в других, не противоречащих закону формах. Решение о проведении текущего контроля принимается решением Думы района или протокольным решением Думы района и предусматривает цели, задачи и предмет текущего контроля, орган по проведению контроля, органы и должностные лица местного самоуправления, в отношении которых пров</w:t>
      </w:r>
      <w:r>
        <w:rPr>
          <w:sz w:val="28"/>
          <w:szCs w:val="28"/>
          <w:lang w:eastAsia="en-US"/>
        </w:rPr>
        <w:t>о</w:t>
      </w:r>
      <w:r w:rsidRPr="00DB3122">
        <w:rPr>
          <w:sz w:val="28"/>
          <w:szCs w:val="28"/>
          <w:lang w:eastAsia="en-US"/>
        </w:rPr>
        <w:t>дится контроль.</w:t>
      </w:r>
    </w:p>
    <w:p w:rsidR="00625A8F" w:rsidRPr="00DB3122" w:rsidRDefault="00625A8F" w:rsidP="00C37E9E">
      <w:pPr>
        <w:autoSpaceDE w:val="0"/>
        <w:autoSpaceDN w:val="0"/>
        <w:adjustRightInd w:val="0"/>
        <w:jc w:val="both"/>
        <w:outlineLvl w:val="2"/>
        <w:rPr>
          <w:sz w:val="28"/>
          <w:szCs w:val="28"/>
          <w:lang w:eastAsia="en-US"/>
        </w:rPr>
      </w:pPr>
    </w:p>
    <w:p w:rsidR="00625A8F" w:rsidRPr="00DB3122" w:rsidRDefault="00625A8F" w:rsidP="00C37E9E">
      <w:pPr>
        <w:pStyle w:val="a3"/>
        <w:numPr>
          <w:ilvl w:val="0"/>
          <w:numId w:val="3"/>
        </w:numPr>
        <w:autoSpaceDE w:val="0"/>
        <w:autoSpaceDN w:val="0"/>
        <w:adjustRightInd w:val="0"/>
        <w:jc w:val="both"/>
        <w:outlineLvl w:val="2"/>
        <w:rPr>
          <w:sz w:val="28"/>
          <w:szCs w:val="28"/>
          <w:lang w:eastAsia="en-US"/>
        </w:rPr>
      </w:pPr>
      <w:r w:rsidRPr="00DB3122">
        <w:rPr>
          <w:sz w:val="28"/>
          <w:szCs w:val="28"/>
          <w:lang w:eastAsia="en-US"/>
        </w:rPr>
        <w:t>Результаты контрольной деятельности</w:t>
      </w:r>
    </w:p>
    <w:p w:rsidR="00625A8F" w:rsidRDefault="00625A8F" w:rsidP="00C37E9E">
      <w:pPr>
        <w:pStyle w:val="a3"/>
        <w:numPr>
          <w:ilvl w:val="2"/>
          <w:numId w:val="28"/>
        </w:numPr>
        <w:autoSpaceDE w:val="0"/>
        <w:autoSpaceDN w:val="0"/>
        <w:adjustRightInd w:val="0"/>
        <w:ind w:left="0" w:firstLine="426"/>
        <w:jc w:val="both"/>
        <w:outlineLvl w:val="2"/>
        <w:rPr>
          <w:sz w:val="28"/>
          <w:szCs w:val="28"/>
          <w:lang w:eastAsia="en-US"/>
        </w:rPr>
      </w:pPr>
      <w:r>
        <w:rPr>
          <w:sz w:val="28"/>
          <w:szCs w:val="28"/>
          <w:lang w:eastAsia="en-US"/>
        </w:rPr>
        <w:t>Результатом плановой контрольной деятельности является решение Думы района, принимаемое на основании заслушанной на заседании Думы района информации или отчетов органов местного самоуправления и должностных лиц, в котором указывается представленная информация (отчет), сведения о полноте и достоверности информации, а также оценка деятельности органов местного самоуправления, должностных лиц.</w:t>
      </w:r>
    </w:p>
    <w:p w:rsidR="00625A8F" w:rsidRDefault="00625A8F" w:rsidP="00C37E9E">
      <w:pPr>
        <w:pStyle w:val="a3"/>
        <w:numPr>
          <w:ilvl w:val="2"/>
          <w:numId w:val="28"/>
        </w:numPr>
        <w:autoSpaceDE w:val="0"/>
        <w:autoSpaceDN w:val="0"/>
        <w:adjustRightInd w:val="0"/>
        <w:ind w:left="0" w:firstLine="426"/>
        <w:jc w:val="both"/>
        <w:outlineLvl w:val="2"/>
        <w:rPr>
          <w:sz w:val="28"/>
          <w:szCs w:val="28"/>
          <w:lang w:eastAsia="en-US"/>
        </w:rPr>
      </w:pPr>
      <w:r w:rsidRPr="00D53CF8">
        <w:rPr>
          <w:sz w:val="28"/>
          <w:szCs w:val="28"/>
          <w:lang w:eastAsia="en-US"/>
        </w:rPr>
        <w:t>Результатом текущей контрольной деятельности является заключение ответственного по проведению контрольной деятельности, за</w:t>
      </w:r>
      <w:r>
        <w:rPr>
          <w:sz w:val="28"/>
          <w:szCs w:val="28"/>
          <w:lang w:eastAsia="en-US"/>
        </w:rPr>
        <w:t>слушанное на заседании Думы района и на основании которого принимается решение Думы района, в котором указывается представленное заключение, сведения о полноте и достоверности информации, а также оценка деятельности органов местного самоуправления, должностных лиц.</w:t>
      </w: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autoSpaceDE w:val="0"/>
        <w:autoSpaceDN w:val="0"/>
        <w:adjustRightInd w:val="0"/>
        <w:jc w:val="center"/>
        <w:outlineLvl w:val="2"/>
        <w:rPr>
          <w:sz w:val="28"/>
          <w:szCs w:val="28"/>
          <w:lang w:eastAsia="en-US"/>
        </w:rPr>
      </w:pPr>
      <w:r w:rsidRPr="00BE6A1D">
        <w:rPr>
          <w:sz w:val="28"/>
          <w:szCs w:val="28"/>
          <w:lang w:eastAsia="en-US"/>
        </w:rPr>
        <w:t xml:space="preserve">ГЛАВА </w:t>
      </w:r>
      <w:r w:rsidR="006C70BC">
        <w:rPr>
          <w:sz w:val="28"/>
          <w:szCs w:val="28"/>
          <w:lang w:eastAsia="en-US"/>
        </w:rPr>
        <w:t>11</w:t>
      </w:r>
      <w:r>
        <w:rPr>
          <w:sz w:val="28"/>
          <w:szCs w:val="28"/>
          <w:lang w:eastAsia="en-US"/>
        </w:rPr>
        <w:t>.</w:t>
      </w:r>
      <w:r w:rsidRPr="00BE6A1D">
        <w:rPr>
          <w:sz w:val="28"/>
          <w:szCs w:val="28"/>
          <w:lang w:eastAsia="en-US"/>
        </w:rPr>
        <w:t xml:space="preserve"> ЗАКЛЮЧИТЕЛЬНЫЕ ПОЛОЖЕНИЯ</w:t>
      </w: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pStyle w:val="a3"/>
        <w:numPr>
          <w:ilvl w:val="0"/>
          <w:numId w:val="3"/>
        </w:numPr>
        <w:autoSpaceDE w:val="0"/>
        <w:autoSpaceDN w:val="0"/>
        <w:adjustRightInd w:val="0"/>
        <w:jc w:val="both"/>
        <w:outlineLvl w:val="2"/>
        <w:rPr>
          <w:sz w:val="28"/>
          <w:szCs w:val="28"/>
          <w:lang w:eastAsia="en-US"/>
        </w:rPr>
      </w:pPr>
      <w:r w:rsidRPr="00BE6A1D">
        <w:rPr>
          <w:sz w:val="28"/>
          <w:szCs w:val="28"/>
          <w:lang w:eastAsia="en-US"/>
        </w:rPr>
        <w:t>Кон</w:t>
      </w:r>
      <w:r>
        <w:rPr>
          <w:sz w:val="28"/>
          <w:szCs w:val="28"/>
          <w:lang w:eastAsia="en-US"/>
        </w:rPr>
        <w:t>троль за соблюдением Регламента</w:t>
      </w:r>
    </w:p>
    <w:p w:rsidR="00625A8F" w:rsidRPr="00BE6A1D" w:rsidRDefault="00625A8F" w:rsidP="00C37E9E">
      <w:pPr>
        <w:pStyle w:val="a3"/>
        <w:numPr>
          <w:ilvl w:val="0"/>
          <w:numId w:val="67"/>
        </w:numPr>
        <w:autoSpaceDE w:val="0"/>
        <w:autoSpaceDN w:val="0"/>
        <w:adjustRightInd w:val="0"/>
        <w:jc w:val="both"/>
        <w:outlineLvl w:val="2"/>
        <w:rPr>
          <w:sz w:val="28"/>
          <w:szCs w:val="28"/>
          <w:lang w:eastAsia="en-US"/>
        </w:rPr>
      </w:pPr>
      <w:r w:rsidRPr="00BE6A1D">
        <w:rPr>
          <w:sz w:val="28"/>
          <w:szCs w:val="28"/>
          <w:lang w:eastAsia="en-US"/>
        </w:rPr>
        <w:t xml:space="preserve">Контроль за соблюдением Регламента возлагается на </w:t>
      </w:r>
      <w:r w:rsidR="00BE193A">
        <w:rPr>
          <w:sz w:val="28"/>
          <w:szCs w:val="28"/>
          <w:lang w:eastAsia="en-US"/>
        </w:rPr>
        <w:t>председателя Думы</w:t>
      </w:r>
      <w:r w:rsidR="00BE193A" w:rsidRPr="00BE6A1D">
        <w:rPr>
          <w:sz w:val="28"/>
          <w:szCs w:val="28"/>
          <w:lang w:eastAsia="en-US"/>
        </w:rPr>
        <w:t xml:space="preserve"> </w:t>
      </w:r>
      <w:r w:rsidRPr="00BE6A1D">
        <w:rPr>
          <w:sz w:val="28"/>
          <w:szCs w:val="28"/>
          <w:lang w:eastAsia="en-US"/>
        </w:rPr>
        <w:t>района.</w:t>
      </w:r>
    </w:p>
    <w:p w:rsidR="00625A8F" w:rsidRPr="00BE6A1D" w:rsidRDefault="00625A8F" w:rsidP="00C37E9E">
      <w:pPr>
        <w:pStyle w:val="a3"/>
        <w:numPr>
          <w:ilvl w:val="0"/>
          <w:numId w:val="67"/>
        </w:numPr>
        <w:autoSpaceDE w:val="0"/>
        <w:autoSpaceDN w:val="0"/>
        <w:adjustRightInd w:val="0"/>
        <w:ind w:left="0" w:firstLine="360"/>
        <w:jc w:val="both"/>
        <w:outlineLvl w:val="2"/>
        <w:rPr>
          <w:sz w:val="28"/>
          <w:szCs w:val="28"/>
          <w:lang w:eastAsia="en-US"/>
        </w:rPr>
      </w:pPr>
      <w:r w:rsidRPr="00BE6A1D">
        <w:rPr>
          <w:sz w:val="28"/>
          <w:szCs w:val="28"/>
          <w:lang w:eastAsia="en-US"/>
        </w:rPr>
        <w:t>Контроль за соблюдением Регламента во время заседаний Думы района, комиссий Думы района, депутатских слушаний возлагается на председательствующего на заседании.</w:t>
      </w: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Депутатская</w:t>
      </w:r>
      <w:r w:rsidRPr="00BE6A1D">
        <w:rPr>
          <w:sz w:val="28"/>
          <w:szCs w:val="28"/>
          <w:lang w:eastAsia="en-US"/>
        </w:rPr>
        <w:t xml:space="preserve"> этик</w:t>
      </w:r>
      <w:r w:rsidR="00B3686C">
        <w:rPr>
          <w:sz w:val="28"/>
          <w:szCs w:val="28"/>
          <w:lang w:eastAsia="en-US"/>
        </w:rPr>
        <w:t>а</w:t>
      </w:r>
    </w:p>
    <w:p w:rsidR="00625A8F" w:rsidRPr="005978E6" w:rsidRDefault="00625A8F" w:rsidP="00C37E9E">
      <w:pPr>
        <w:pStyle w:val="a3"/>
        <w:numPr>
          <w:ilvl w:val="0"/>
          <w:numId w:val="68"/>
        </w:numPr>
        <w:autoSpaceDE w:val="0"/>
        <w:autoSpaceDN w:val="0"/>
        <w:adjustRightInd w:val="0"/>
        <w:ind w:left="0" w:firstLine="360"/>
        <w:jc w:val="both"/>
        <w:outlineLvl w:val="2"/>
        <w:rPr>
          <w:sz w:val="28"/>
          <w:szCs w:val="28"/>
          <w:lang w:eastAsia="en-US"/>
        </w:rPr>
      </w:pPr>
      <w:r w:rsidRPr="005762BD">
        <w:rPr>
          <w:sz w:val="28"/>
          <w:szCs w:val="28"/>
          <w:lang w:eastAsia="en-US"/>
        </w:rPr>
        <w:t>Отношения депутата с другими депутатами, должностными лицами, гражданами должны строиться на принципах взаимного уважения, делового этикета, открытости, честности, верности слову, добропорядочности, соблюдении законов и иных нормативных правовых актов.</w:t>
      </w:r>
    </w:p>
    <w:p w:rsidR="00625A8F" w:rsidRPr="005978E6" w:rsidRDefault="00625A8F" w:rsidP="00C37E9E">
      <w:pPr>
        <w:autoSpaceDE w:val="0"/>
        <w:autoSpaceDN w:val="0"/>
        <w:adjustRightInd w:val="0"/>
        <w:ind w:firstLine="360"/>
        <w:jc w:val="both"/>
        <w:outlineLvl w:val="2"/>
        <w:rPr>
          <w:sz w:val="28"/>
          <w:szCs w:val="28"/>
          <w:lang w:eastAsia="en-US"/>
        </w:rPr>
      </w:pPr>
      <w:r w:rsidRPr="005978E6">
        <w:rPr>
          <w:sz w:val="28"/>
          <w:szCs w:val="28"/>
          <w:lang w:eastAsia="en-US"/>
        </w:rPr>
        <w:t>Депутат не должен допускать грубые, оскорби</w:t>
      </w:r>
      <w:r>
        <w:rPr>
          <w:sz w:val="28"/>
          <w:szCs w:val="28"/>
          <w:lang w:eastAsia="en-US"/>
        </w:rPr>
        <w:t>тельные выражения в адрес</w:t>
      </w:r>
      <w:r w:rsidRPr="005978E6">
        <w:rPr>
          <w:sz w:val="28"/>
          <w:szCs w:val="28"/>
          <w:lang w:eastAsia="en-US"/>
        </w:rPr>
        <w:t xml:space="preserve"> лиц</w:t>
      </w:r>
      <w:r>
        <w:rPr>
          <w:sz w:val="28"/>
          <w:szCs w:val="28"/>
          <w:lang w:eastAsia="en-US"/>
        </w:rPr>
        <w:t>, принимающих участие в работе Думы района.</w:t>
      </w:r>
    </w:p>
    <w:p w:rsidR="00625A8F" w:rsidRPr="005762BD" w:rsidRDefault="00625A8F" w:rsidP="00C37E9E">
      <w:pPr>
        <w:pStyle w:val="a3"/>
        <w:numPr>
          <w:ilvl w:val="0"/>
          <w:numId w:val="68"/>
        </w:numPr>
        <w:autoSpaceDE w:val="0"/>
        <w:autoSpaceDN w:val="0"/>
        <w:adjustRightInd w:val="0"/>
        <w:ind w:left="0" w:firstLine="360"/>
        <w:jc w:val="both"/>
        <w:outlineLvl w:val="2"/>
        <w:rPr>
          <w:sz w:val="28"/>
          <w:szCs w:val="28"/>
          <w:lang w:eastAsia="en-US"/>
        </w:rPr>
      </w:pPr>
      <w:r w:rsidRPr="005762BD">
        <w:rPr>
          <w:sz w:val="28"/>
          <w:szCs w:val="28"/>
          <w:lang w:eastAsia="en-US"/>
        </w:rPr>
        <w:t>Депутат,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306EC7" w:rsidRDefault="00306EC7" w:rsidP="00B96251">
      <w:pPr>
        <w:tabs>
          <w:tab w:val="left" w:pos="4678"/>
        </w:tabs>
        <w:ind w:right="-1"/>
        <w:jc w:val="center"/>
        <w:rPr>
          <w:sz w:val="28"/>
          <w:szCs w:val="28"/>
        </w:rPr>
      </w:pPr>
    </w:p>
    <w:sectPr w:rsidR="00306EC7" w:rsidSect="00971891">
      <w:footerReference w:type="default" r:id="rId40"/>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13" w:rsidRDefault="00674713" w:rsidP="00016B00">
      <w:r>
        <w:separator/>
      </w:r>
    </w:p>
  </w:endnote>
  <w:endnote w:type="continuationSeparator" w:id="0">
    <w:p w:rsidR="00674713" w:rsidRDefault="00674713" w:rsidP="000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EC" w:rsidRDefault="00FF1FEC">
    <w:pPr>
      <w:pStyle w:val="ae"/>
      <w:jc w:val="right"/>
    </w:pPr>
    <w:r>
      <w:fldChar w:fldCharType="begin"/>
    </w:r>
    <w:r>
      <w:instrText>PAGE   \* MERGEFORMAT</w:instrText>
    </w:r>
    <w:r>
      <w:fldChar w:fldCharType="separate"/>
    </w:r>
    <w:r w:rsidR="001437F3">
      <w:rPr>
        <w:noProof/>
      </w:rPr>
      <w:t>5</w:t>
    </w:r>
    <w:r>
      <w:rPr>
        <w:noProof/>
      </w:rPr>
      <w:fldChar w:fldCharType="end"/>
    </w:r>
  </w:p>
  <w:p w:rsidR="00FF1FEC" w:rsidRDefault="00FF1FE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13" w:rsidRDefault="00674713" w:rsidP="00016B00">
      <w:r>
        <w:separator/>
      </w:r>
    </w:p>
  </w:footnote>
  <w:footnote w:type="continuationSeparator" w:id="0">
    <w:p w:rsidR="00674713" w:rsidRDefault="00674713" w:rsidP="0001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516"/>
    <w:multiLevelType w:val="hybridMultilevel"/>
    <w:tmpl w:val="2458C6B6"/>
    <w:lvl w:ilvl="0" w:tplc="3F62E9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F164CD"/>
    <w:multiLevelType w:val="hybridMultilevel"/>
    <w:tmpl w:val="F01E55A8"/>
    <w:lvl w:ilvl="0" w:tplc="965A9D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727CFC"/>
    <w:multiLevelType w:val="hybridMultilevel"/>
    <w:tmpl w:val="7ED2B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5C5B6E"/>
    <w:multiLevelType w:val="hybridMultilevel"/>
    <w:tmpl w:val="C9E882DC"/>
    <w:lvl w:ilvl="0" w:tplc="780870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706432"/>
    <w:multiLevelType w:val="hybridMultilevel"/>
    <w:tmpl w:val="8328FC10"/>
    <w:lvl w:ilvl="0" w:tplc="069E4D1C">
      <w:start w:val="1"/>
      <w:numFmt w:val="decimal"/>
      <w:lvlText w:val="%1)"/>
      <w:lvlJc w:val="left"/>
      <w:pPr>
        <w:ind w:left="1483" w:hanging="360"/>
      </w:pPr>
      <w:rPr>
        <w:rFonts w:cs="Times New Roman" w:hint="default"/>
      </w:rPr>
    </w:lvl>
    <w:lvl w:ilvl="1" w:tplc="04190019" w:tentative="1">
      <w:start w:val="1"/>
      <w:numFmt w:val="lowerLetter"/>
      <w:lvlText w:val="%2."/>
      <w:lvlJc w:val="left"/>
      <w:pPr>
        <w:ind w:left="2203" w:hanging="360"/>
      </w:pPr>
      <w:rPr>
        <w:rFonts w:cs="Times New Roman"/>
      </w:rPr>
    </w:lvl>
    <w:lvl w:ilvl="2" w:tplc="0419001B" w:tentative="1">
      <w:start w:val="1"/>
      <w:numFmt w:val="lowerRoman"/>
      <w:lvlText w:val="%3."/>
      <w:lvlJc w:val="right"/>
      <w:pPr>
        <w:ind w:left="2923" w:hanging="180"/>
      </w:pPr>
      <w:rPr>
        <w:rFonts w:cs="Times New Roman"/>
      </w:rPr>
    </w:lvl>
    <w:lvl w:ilvl="3" w:tplc="0419000F" w:tentative="1">
      <w:start w:val="1"/>
      <w:numFmt w:val="decimal"/>
      <w:lvlText w:val="%4."/>
      <w:lvlJc w:val="left"/>
      <w:pPr>
        <w:ind w:left="3643" w:hanging="360"/>
      </w:pPr>
      <w:rPr>
        <w:rFonts w:cs="Times New Roman"/>
      </w:rPr>
    </w:lvl>
    <w:lvl w:ilvl="4" w:tplc="04190019" w:tentative="1">
      <w:start w:val="1"/>
      <w:numFmt w:val="lowerLetter"/>
      <w:lvlText w:val="%5."/>
      <w:lvlJc w:val="left"/>
      <w:pPr>
        <w:ind w:left="4363" w:hanging="360"/>
      </w:pPr>
      <w:rPr>
        <w:rFonts w:cs="Times New Roman"/>
      </w:rPr>
    </w:lvl>
    <w:lvl w:ilvl="5" w:tplc="0419001B" w:tentative="1">
      <w:start w:val="1"/>
      <w:numFmt w:val="lowerRoman"/>
      <w:lvlText w:val="%6."/>
      <w:lvlJc w:val="right"/>
      <w:pPr>
        <w:ind w:left="5083" w:hanging="180"/>
      </w:pPr>
      <w:rPr>
        <w:rFonts w:cs="Times New Roman"/>
      </w:rPr>
    </w:lvl>
    <w:lvl w:ilvl="6" w:tplc="0419000F" w:tentative="1">
      <w:start w:val="1"/>
      <w:numFmt w:val="decimal"/>
      <w:lvlText w:val="%7."/>
      <w:lvlJc w:val="left"/>
      <w:pPr>
        <w:ind w:left="5803" w:hanging="360"/>
      </w:pPr>
      <w:rPr>
        <w:rFonts w:cs="Times New Roman"/>
      </w:rPr>
    </w:lvl>
    <w:lvl w:ilvl="7" w:tplc="04190019" w:tentative="1">
      <w:start w:val="1"/>
      <w:numFmt w:val="lowerLetter"/>
      <w:lvlText w:val="%8."/>
      <w:lvlJc w:val="left"/>
      <w:pPr>
        <w:ind w:left="6523" w:hanging="360"/>
      </w:pPr>
      <w:rPr>
        <w:rFonts w:cs="Times New Roman"/>
      </w:rPr>
    </w:lvl>
    <w:lvl w:ilvl="8" w:tplc="0419001B" w:tentative="1">
      <w:start w:val="1"/>
      <w:numFmt w:val="lowerRoman"/>
      <w:lvlText w:val="%9."/>
      <w:lvlJc w:val="right"/>
      <w:pPr>
        <w:ind w:left="7243" w:hanging="180"/>
      </w:pPr>
      <w:rPr>
        <w:rFonts w:cs="Times New Roman"/>
      </w:rPr>
    </w:lvl>
  </w:abstractNum>
  <w:abstractNum w:abstractNumId="5">
    <w:nsid w:val="08C47841"/>
    <w:multiLevelType w:val="hybridMultilevel"/>
    <w:tmpl w:val="3BD23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6E6212"/>
    <w:multiLevelType w:val="hybridMultilevel"/>
    <w:tmpl w:val="136C8360"/>
    <w:lvl w:ilvl="0" w:tplc="387432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A213D71"/>
    <w:multiLevelType w:val="hybridMultilevel"/>
    <w:tmpl w:val="F29605E0"/>
    <w:lvl w:ilvl="0" w:tplc="27E85CA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0B64289E"/>
    <w:multiLevelType w:val="hybridMultilevel"/>
    <w:tmpl w:val="7A0C8340"/>
    <w:lvl w:ilvl="0" w:tplc="B2224D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067737"/>
    <w:multiLevelType w:val="hybridMultilevel"/>
    <w:tmpl w:val="015A3A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231676"/>
    <w:multiLevelType w:val="hybridMultilevel"/>
    <w:tmpl w:val="B3263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E25664B"/>
    <w:multiLevelType w:val="hybridMultilevel"/>
    <w:tmpl w:val="A4165E5A"/>
    <w:lvl w:ilvl="0" w:tplc="FA1233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FB82D3E"/>
    <w:multiLevelType w:val="hybridMultilevel"/>
    <w:tmpl w:val="10002AFE"/>
    <w:lvl w:ilvl="0" w:tplc="C0A4DD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0CF7FE8"/>
    <w:multiLevelType w:val="hybridMultilevel"/>
    <w:tmpl w:val="483C7864"/>
    <w:lvl w:ilvl="0" w:tplc="E18C35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17201FE"/>
    <w:multiLevelType w:val="hybridMultilevel"/>
    <w:tmpl w:val="41861CCA"/>
    <w:lvl w:ilvl="0" w:tplc="E39A17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24E6CED"/>
    <w:multiLevelType w:val="hybridMultilevel"/>
    <w:tmpl w:val="179E8770"/>
    <w:lvl w:ilvl="0" w:tplc="04190011">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125E4C88"/>
    <w:multiLevelType w:val="hybridMultilevel"/>
    <w:tmpl w:val="39084D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A51E63"/>
    <w:multiLevelType w:val="hybridMultilevel"/>
    <w:tmpl w:val="F1C4A73E"/>
    <w:lvl w:ilvl="0" w:tplc="A6CC5F0E">
      <w:start w:val="1"/>
      <w:numFmt w:val="decimal"/>
      <w:lvlText w:val="Статья %1."/>
      <w:lvlJc w:val="right"/>
      <w:pPr>
        <w:ind w:left="786" w:hanging="360"/>
      </w:pPr>
      <w:rPr>
        <w:rFonts w:cs="Times New Roman" w:hint="default"/>
      </w:rPr>
    </w:lvl>
    <w:lvl w:ilvl="1" w:tplc="754E9AC8">
      <w:start w:val="1"/>
      <w:numFmt w:val="decimal"/>
      <w:lvlText w:val="%2)"/>
      <w:lvlJc w:val="left"/>
      <w:pPr>
        <w:ind w:left="1506" w:hanging="360"/>
      </w:pPr>
      <w:rPr>
        <w:rFonts w:cs="Times New Roman" w:hint="default"/>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16770032"/>
    <w:multiLevelType w:val="hybridMultilevel"/>
    <w:tmpl w:val="3F10A3BC"/>
    <w:lvl w:ilvl="0" w:tplc="6B12F1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7DB5D1E"/>
    <w:multiLevelType w:val="hybridMultilevel"/>
    <w:tmpl w:val="12E412D6"/>
    <w:lvl w:ilvl="0" w:tplc="F62221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19B91440"/>
    <w:multiLevelType w:val="hybridMultilevel"/>
    <w:tmpl w:val="890ACC9C"/>
    <w:lvl w:ilvl="0" w:tplc="E32A6E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CB03C57"/>
    <w:multiLevelType w:val="hybridMultilevel"/>
    <w:tmpl w:val="E268695C"/>
    <w:lvl w:ilvl="0" w:tplc="70249A6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1E89158E"/>
    <w:multiLevelType w:val="hybridMultilevel"/>
    <w:tmpl w:val="03402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EA02014"/>
    <w:multiLevelType w:val="hybridMultilevel"/>
    <w:tmpl w:val="9CF0378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1F507CDB"/>
    <w:multiLevelType w:val="hybridMultilevel"/>
    <w:tmpl w:val="7BB2BFBA"/>
    <w:lvl w:ilvl="0" w:tplc="5FAA78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FE13D0A"/>
    <w:multiLevelType w:val="hybridMultilevel"/>
    <w:tmpl w:val="6E1A503E"/>
    <w:lvl w:ilvl="0" w:tplc="8B9415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1F158B7"/>
    <w:multiLevelType w:val="hybridMultilevel"/>
    <w:tmpl w:val="77FC9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5283583"/>
    <w:multiLevelType w:val="hybridMultilevel"/>
    <w:tmpl w:val="BB8C82D0"/>
    <w:lvl w:ilvl="0" w:tplc="5A8E6A7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27760664"/>
    <w:multiLevelType w:val="hybridMultilevel"/>
    <w:tmpl w:val="ADA059C0"/>
    <w:lvl w:ilvl="0" w:tplc="F7204C4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290E4A83"/>
    <w:multiLevelType w:val="hybridMultilevel"/>
    <w:tmpl w:val="FE4AE5AC"/>
    <w:lvl w:ilvl="0" w:tplc="E50825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9585A76"/>
    <w:multiLevelType w:val="hybridMultilevel"/>
    <w:tmpl w:val="564C1728"/>
    <w:lvl w:ilvl="0" w:tplc="D7521FB2">
      <w:start w:val="1"/>
      <w:numFmt w:val="decimal"/>
      <w:lvlText w:val="%1."/>
      <w:lvlJc w:val="left"/>
      <w:pPr>
        <w:ind w:left="1123" w:hanging="360"/>
      </w:pPr>
      <w:rPr>
        <w:rFonts w:cs="Times New Roman" w:hint="default"/>
      </w:rPr>
    </w:lvl>
    <w:lvl w:ilvl="1" w:tplc="04190019" w:tentative="1">
      <w:start w:val="1"/>
      <w:numFmt w:val="lowerLetter"/>
      <w:lvlText w:val="%2."/>
      <w:lvlJc w:val="left"/>
      <w:pPr>
        <w:ind w:left="1843" w:hanging="360"/>
      </w:pPr>
      <w:rPr>
        <w:rFonts w:cs="Times New Roman"/>
      </w:rPr>
    </w:lvl>
    <w:lvl w:ilvl="2" w:tplc="0419001B" w:tentative="1">
      <w:start w:val="1"/>
      <w:numFmt w:val="lowerRoman"/>
      <w:lvlText w:val="%3."/>
      <w:lvlJc w:val="right"/>
      <w:pPr>
        <w:ind w:left="2563" w:hanging="180"/>
      </w:pPr>
      <w:rPr>
        <w:rFonts w:cs="Times New Roman"/>
      </w:rPr>
    </w:lvl>
    <w:lvl w:ilvl="3" w:tplc="0419000F" w:tentative="1">
      <w:start w:val="1"/>
      <w:numFmt w:val="decimal"/>
      <w:lvlText w:val="%4."/>
      <w:lvlJc w:val="left"/>
      <w:pPr>
        <w:ind w:left="3283" w:hanging="360"/>
      </w:pPr>
      <w:rPr>
        <w:rFonts w:cs="Times New Roman"/>
      </w:rPr>
    </w:lvl>
    <w:lvl w:ilvl="4" w:tplc="04190019" w:tentative="1">
      <w:start w:val="1"/>
      <w:numFmt w:val="lowerLetter"/>
      <w:lvlText w:val="%5."/>
      <w:lvlJc w:val="left"/>
      <w:pPr>
        <w:ind w:left="4003" w:hanging="360"/>
      </w:pPr>
      <w:rPr>
        <w:rFonts w:cs="Times New Roman"/>
      </w:rPr>
    </w:lvl>
    <w:lvl w:ilvl="5" w:tplc="0419001B" w:tentative="1">
      <w:start w:val="1"/>
      <w:numFmt w:val="lowerRoman"/>
      <w:lvlText w:val="%6."/>
      <w:lvlJc w:val="right"/>
      <w:pPr>
        <w:ind w:left="4723" w:hanging="180"/>
      </w:pPr>
      <w:rPr>
        <w:rFonts w:cs="Times New Roman"/>
      </w:rPr>
    </w:lvl>
    <w:lvl w:ilvl="6" w:tplc="0419000F" w:tentative="1">
      <w:start w:val="1"/>
      <w:numFmt w:val="decimal"/>
      <w:lvlText w:val="%7."/>
      <w:lvlJc w:val="left"/>
      <w:pPr>
        <w:ind w:left="5443" w:hanging="360"/>
      </w:pPr>
      <w:rPr>
        <w:rFonts w:cs="Times New Roman"/>
      </w:rPr>
    </w:lvl>
    <w:lvl w:ilvl="7" w:tplc="04190019" w:tentative="1">
      <w:start w:val="1"/>
      <w:numFmt w:val="lowerLetter"/>
      <w:lvlText w:val="%8."/>
      <w:lvlJc w:val="left"/>
      <w:pPr>
        <w:ind w:left="6163" w:hanging="360"/>
      </w:pPr>
      <w:rPr>
        <w:rFonts w:cs="Times New Roman"/>
      </w:rPr>
    </w:lvl>
    <w:lvl w:ilvl="8" w:tplc="0419001B" w:tentative="1">
      <w:start w:val="1"/>
      <w:numFmt w:val="lowerRoman"/>
      <w:lvlText w:val="%9."/>
      <w:lvlJc w:val="right"/>
      <w:pPr>
        <w:ind w:left="6883" w:hanging="180"/>
      </w:pPr>
      <w:rPr>
        <w:rFonts w:cs="Times New Roman"/>
      </w:rPr>
    </w:lvl>
  </w:abstractNum>
  <w:abstractNum w:abstractNumId="31">
    <w:nsid w:val="29B1332B"/>
    <w:multiLevelType w:val="hybridMultilevel"/>
    <w:tmpl w:val="8758C7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A7467C7"/>
    <w:multiLevelType w:val="hybridMultilevel"/>
    <w:tmpl w:val="6798C4E4"/>
    <w:lvl w:ilvl="0" w:tplc="E18AEA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D3209A7"/>
    <w:multiLevelType w:val="hybridMultilevel"/>
    <w:tmpl w:val="6A1C13DC"/>
    <w:lvl w:ilvl="0" w:tplc="4182A5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07F3031"/>
    <w:multiLevelType w:val="hybridMultilevel"/>
    <w:tmpl w:val="884A0DD0"/>
    <w:lvl w:ilvl="0" w:tplc="DA8E1D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30AA20F0"/>
    <w:multiLevelType w:val="hybridMultilevel"/>
    <w:tmpl w:val="E66C5F54"/>
    <w:lvl w:ilvl="0" w:tplc="7660A1C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1293676"/>
    <w:multiLevelType w:val="hybridMultilevel"/>
    <w:tmpl w:val="4C583EAE"/>
    <w:lvl w:ilvl="0" w:tplc="0E345C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36143B2"/>
    <w:multiLevelType w:val="hybridMultilevel"/>
    <w:tmpl w:val="6FCC4006"/>
    <w:lvl w:ilvl="0" w:tplc="0582C35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34776B3D"/>
    <w:multiLevelType w:val="hybridMultilevel"/>
    <w:tmpl w:val="BC885D9C"/>
    <w:lvl w:ilvl="0" w:tplc="C082B2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AEC27E4"/>
    <w:multiLevelType w:val="hybridMultilevel"/>
    <w:tmpl w:val="06428C64"/>
    <w:lvl w:ilvl="0" w:tplc="112058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3BFF6E17"/>
    <w:multiLevelType w:val="hybridMultilevel"/>
    <w:tmpl w:val="4F76DB9A"/>
    <w:lvl w:ilvl="0" w:tplc="AE4C268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ED236C"/>
    <w:multiLevelType w:val="hybridMultilevel"/>
    <w:tmpl w:val="B7441A26"/>
    <w:lvl w:ilvl="0" w:tplc="87706CF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CF4242D"/>
    <w:multiLevelType w:val="hybridMultilevel"/>
    <w:tmpl w:val="AC5E3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E6B5954"/>
    <w:multiLevelType w:val="hybridMultilevel"/>
    <w:tmpl w:val="4BBCD34A"/>
    <w:lvl w:ilvl="0" w:tplc="2482E584">
      <w:start w:val="1"/>
      <w:numFmt w:val="decimal"/>
      <w:lvlText w:val="%1."/>
      <w:lvlJc w:val="left"/>
      <w:pPr>
        <w:ind w:left="720" w:hanging="360"/>
      </w:pPr>
      <w:rPr>
        <w:rFonts w:eastAsia="Times New Roman"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2B13847"/>
    <w:multiLevelType w:val="hybridMultilevel"/>
    <w:tmpl w:val="68F020F6"/>
    <w:lvl w:ilvl="0" w:tplc="2CC4DB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32766A3"/>
    <w:multiLevelType w:val="hybridMultilevel"/>
    <w:tmpl w:val="DD84C268"/>
    <w:lvl w:ilvl="0" w:tplc="9EB63B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4CF77A3"/>
    <w:multiLevelType w:val="hybridMultilevel"/>
    <w:tmpl w:val="79C4EE54"/>
    <w:lvl w:ilvl="0" w:tplc="37CA9C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71C4484"/>
    <w:multiLevelType w:val="hybridMultilevel"/>
    <w:tmpl w:val="A20E81C4"/>
    <w:lvl w:ilvl="0" w:tplc="29AE82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8">
    <w:nsid w:val="47246B6A"/>
    <w:multiLevelType w:val="hybridMultilevel"/>
    <w:tmpl w:val="2FBA4C9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nsid w:val="4A282384"/>
    <w:multiLevelType w:val="hybridMultilevel"/>
    <w:tmpl w:val="91CEF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B4B3ECF"/>
    <w:multiLevelType w:val="hybridMultilevel"/>
    <w:tmpl w:val="923A28E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nsid w:val="4C8C5EE8"/>
    <w:multiLevelType w:val="hybridMultilevel"/>
    <w:tmpl w:val="97E0D1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DF61E29"/>
    <w:multiLevelType w:val="hybridMultilevel"/>
    <w:tmpl w:val="4EF8D072"/>
    <w:lvl w:ilvl="0" w:tplc="27BE10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E060982"/>
    <w:multiLevelType w:val="hybridMultilevel"/>
    <w:tmpl w:val="FB02311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E777386"/>
    <w:multiLevelType w:val="hybridMultilevel"/>
    <w:tmpl w:val="F73AF884"/>
    <w:lvl w:ilvl="0" w:tplc="D5C465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41D1C96"/>
    <w:multiLevelType w:val="hybridMultilevel"/>
    <w:tmpl w:val="9C98153A"/>
    <w:lvl w:ilvl="0" w:tplc="2482E58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E7501A0"/>
    <w:multiLevelType w:val="multilevel"/>
    <w:tmpl w:val="A692A49C"/>
    <w:lvl w:ilvl="0">
      <w:start w:val="1"/>
      <w:numFmt w:val="decimal"/>
      <w:lvlText w:val="%1."/>
      <w:lvlJc w:val="left"/>
      <w:pPr>
        <w:ind w:left="1843" w:hanging="1080"/>
      </w:pPr>
      <w:rPr>
        <w:rFonts w:cs="Times New Roman" w:hint="default"/>
      </w:rPr>
    </w:lvl>
    <w:lvl w:ilvl="1">
      <w:start w:val="1"/>
      <w:numFmt w:val="decimal"/>
      <w:isLgl/>
      <w:lvlText w:val="%1.%2."/>
      <w:lvlJc w:val="left"/>
      <w:pPr>
        <w:ind w:left="1483" w:hanging="720"/>
      </w:pPr>
      <w:rPr>
        <w:rFonts w:cs="Times New Roman" w:hint="default"/>
      </w:rPr>
    </w:lvl>
    <w:lvl w:ilvl="2">
      <w:start w:val="1"/>
      <w:numFmt w:val="decimal"/>
      <w:isLgl/>
      <w:lvlText w:val="%1.%2.%3."/>
      <w:lvlJc w:val="left"/>
      <w:pPr>
        <w:ind w:left="1483" w:hanging="720"/>
      </w:pPr>
      <w:rPr>
        <w:rFonts w:cs="Times New Roman" w:hint="default"/>
      </w:rPr>
    </w:lvl>
    <w:lvl w:ilvl="3">
      <w:start w:val="1"/>
      <w:numFmt w:val="decimal"/>
      <w:isLgl/>
      <w:lvlText w:val="%1.%2.%3.%4."/>
      <w:lvlJc w:val="left"/>
      <w:pPr>
        <w:ind w:left="1843" w:hanging="1080"/>
      </w:pPr>
      <w:rPr>
        <w:rFonts w:cs="Times New Roman" w:hint="default"/>
      </w:rPr>
    </w:lvl>
    <w:lvl w:ilvl="4">
      <w:start w:val="1"/>
      <w:numFmt w:val="decimal"/>
      <w:isLgl/>
      <w:lvlText w:val="%1.%2.%3.%4.%5."/>
      <w:lvlJc w:val="left"/>
      <w:pPr>
        <w:ind w:left="1843" w:hanging="1080"/>
      </w:pPr>
      <w:rPr>
        <w:rFonts w:cs="Times New Roman" w:hint="default"/>
      </w:rPr>
    </w:lvl>
    <w:lvl w:ilvl="5">
      <w:start w:val="1"/>
      <w:numFmt w:val="decimal"/>
      <w:isLgl/>
      <w:lvlText w:val="%1.%2.%3.%4.%5.%6."/>
      <w:lvlJc w:val="left"/>
      <w:pPr>
        <w:ind w:left="2203" w:hanging="1440"/>
      </w:pPr>
      <w:rPr>
        <w:rFonts w:cs="Times New Roman" w:hint="default"/>
      </w:rPr>
    </w:lvl>
    <w:lvl w:ilvl="6">
      <w:start w:val="1"/>
      <w:numFmt w:val="decimal"/>
      <w:isLgl/>
      <w:lvlText w:val="%1.%2.%3.%4.%5.%6.%7."/>
      <w:lvlJc w:val="left"/>
      <w:pPr>
        <w:ind w:left="2563" w:hanging="1800"/>
      </w:pPr>
      <w:rPr>
        <w:rFonts w:cs="Times New Roman" w:hint="default"/>
      </w:rPr>
    </w:lvl>
    <w:lvl w:ilvl="7">
      <w:start w:val="1"/>
      <w:numFmt w:val="decimal"/>
      <w:isLgl/>
      <w:lvlText w:val="%1.%2.%3.%4.%5.%6.%7.%8."/>
      <w:lvlJc w:val="left"/>
      <w:pPr>
        <w:ind w:left="2563" w:hanging="1800"/>
      </w:pPr>
      <w:rPr>
        <w:rFonts w:cs="Times New Roman" w:hint="default"/>
      </w:rPr>
    </w:lvl>
    <w:lvl w:ilvl="8">
      <w:start w:val="1"/>
      <w:numFmt w:val="decimal"/>
      <w:isLgl/>
      <w:lvlText w:val="%1.%2.%3.%4.%5.%6.%7.%8.%9."/>
      <w:lvlJc w:val="left"/>
      <w:pPr>
        <w:ind w:left="2923" w:hanging="2160"/>
      </w:pPr>
      <w:rPr>
        <w:rFonts w:cs="Times New Roman" w:hint="default"/>
      </w:rPr>
    </w:lvl>
  </w:abstractNum>
  <w:abstractNum w:abstractNumId="57">
    <w:nsid w:val="632661AB"/>
    <w:multiLevelType w:val="hybridMultilevel"/>
    <w:tmpl w:val="6B0AF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58C6ADF"/>
    <w:multiLevelType w:val="hybridMultilevel"/>
    <w:tmpl w:val="FBE2AAE0"/>
    <w:lvl w:ilvl="0" w:tplc="7DCC6D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6AC1BF2"/>
    <w:multiLevelType w:val="hybridMultilevel"/>
    <w:tmpl w:val="EDECF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6DC5E34"/>
    <w:multiLevelType w:val="hybridMultilevel"/>
    <w:tmpl w:val="CA0230CA"/>
    <w:lvl w:ilvl="0" w:tplc="E08CE2C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BA20239"/>
    <w:multiLevelType w:val="hybridMultilevel"/>
    <w:tmpl w:val="7690F762"/>
    <w:lvl w:ilvl="0" w:tplc="FFA889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CC80340"/>
    <w:multiLevelType w:val="hybridMultilevel"/>
    <w:tmpl w:val="8D4AE4A4"/>
    <w:lvl w:ilvl="0" w:tplc="6EC4E2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3">
    <w:nsid w:val="6D0A6589"/>
    <w:multiLevelType w:val="hybridMultilevel"/>
    <w:tmpl w:val="EA04255C"/>
    <w:lvl w:ilvl="0" w:tplc="04190011">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4">
    <w:nsid w:val="72434E9D"/>
    <w:multiLevelType w:val="hybridMultilevel"/>
    <w:tmpl w:val="2B384B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31B1C27"/>
    <w:multiLevelType w:val="hybridMultilevel"/>
    <w:tmpl w:val="667C3836"/>
    <w:lvl w:ilvl="0" w:tplc="95E0592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6">
    <w:nsid w:val="7454007E"/>
    <w:multiLevelType w:val="hybridMultilevel"/>
    <w:tmpl w:val="9FE6B13E"/>
    <w:lvl w:ilvl="0" w:tplc="04190011">
      <w:start w:val="1"/>
      <w:numFmt w:val="decimal"/>
      <w:lvlText w:val="%1)"/>
      <w:lvlJc w:val="left"/>
      <w:pPr>
        <w:ind w:left="1068" w:hanging="360"/>
      </w:pPr>
      <w:rPr>
        <w:rFonts w:cs="Times New Roman"/>
      </w:rPr>
    </w:lvl>
    <w:lvl w:ilvl="1" w:tplc="04190011">
      <w:start w:val="1"/>
      <w:numFmt w:val="decimal"/>
      <w:lvlText w:val="%2)"/>
      <w:lvlJc w:val="left"/>
      <w:pPr>
        <w:ind w:left="1788" w:hanging="360"/>
      </w:pPr>
      <w:rPr>
        <w:rFonts w:cs="Times New Roman"/>
      </w:rPr>
    </w:lvl>
    <w:lvl w:ilvl="2" w:tplc="19565CDC">
      <w:start w:val="1"/>
      <w:numFmt w:val="decimal"/>
      <w:lvlText w:val="%3."/>
      <w:lvlJc w:val="left"/>
      <w:pPr>
        <w:ind w:left="2688" w:hanging="360"/>
      </w:pPr>
      <w:rPr>
        <w:rFonts w:cs="Times New Roman" w:hint="default"/>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7">
    <w:nsid w:val="765B5118"/>
    <w:multiLevelType w:val="hybridMultilevel"/>
    <w:tmpl w:val="8488E7FE"/>
    <w:lvl w:ilvl="0" w:tplc="2482E584">
      <w:start w:val="1"/>
      <w:numFmt w:val="decimal"/>
      <w:lvlText w:val="%1."/>
      <w:lvlJc w:val="left"/>
      <w:pPr>
        <w:ind w:left="720" w:hanging="360"/>
      </w:pPr>
      <w:rPr>
        <w:rFonts w:eastAsia="Times New Roman"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7C1F11EA"/>
    <w:multiLevelType w:val="hybridMultilevel"/>
    <w:tmpl w:val="DB10A03E"/>
    <w:lvl w:ilvl="0" w:tplc="BC769C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7CAF20CB"/>
    <w:multiLevelType w:val="hybridMultilevel"/>
    <w:tmpl w:val="C8F87D26"/>
    <w:lvl w:ilvl="0" w:tplc="E4CC13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7EDD2E30"/>
    <w:multiLevelType w:val="hybridMultilevel"/>
    <w:tmpl w:val="D22C6366"/>
    <w:lvl w:ilvl="0" w:tplc="51EE88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F4B3734"/>
    <w:multiLevelType w:val="hybridMultilevel"/>
    <w:tmpl w:val="2CFE6F98"/>
    <w:lvl w:ilvl="0" w:tplc="87706CFE">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6"/>
  </w:num>
  <w:num w:numId="2">
    <w:abstractNumId w:val="4"/>
  </w:num>
  <w:num w:numId="3">
    <w:abstractNumId w:val="17"/>
  </w:num>
  <w:num w:numId="4">
    <w:abstractNumId w:val="31"/>
  </w:num>
  <w:num w:numId="5">
    <w:abstractNumId w:val="63"/>
  </w:num>
  <w:num w:numId="6">
    <w:abstractNumId w:val="27"/>
  </w:num>
  <w:num w:numId="7">
    <w:abstractNumId w:val="34"/>
  </w:num>
  <w:num w:numId="8">
    <w:abstractNumId w:val="23"/>
  </w:num>
  <w:num w:numId="9">
    <w:abstractNumId w:val="50"/>
  </w:num>
  <w:num w:numId="10">
    <w:abstractNumId w:val="6"/>
  </w:num>
  <w:num w:numId="11">
    <w:abstractNumId w:val="7"/>
  </w:num>
  <w:num w:numId="12">
    <w:abstractNumId w:val="2"/>
  </w:num>
  <w:num w:numId="13">
    <w:abstractNumId w:val="38"/>
  </w:num>
  <w:num w:numId="14">
    <w:abstractNumId w:val="5"/>
  </w:num>
  <w:num w:numId="15">
    <w:abstractNumId w:val="49"/>
  </w:num>
  <w:num w:numId="16">
    <w:abstractNumId w:val="15"/>
  </w:num>
  <w:num w:numId="17">
    <w:abstractNumId w:val="65"/>
  </w:num>
  <w:num w:numId="18">
    <w:abstractNumId w:val="28"/>
  </w:num>
  <w:num w:numId="19">
    <w:abstractNumId w:val="33"/>
  </w:num>
  <w:num w:numId="20">
    <w:abstractNumId w:val="36"/>
  </w:num>
  <w:num w:numId="21">
    <w:abstractNumId w:val="21"/>
  </w:num>
  <w:num w:numId="22">
    <w:abstractNumId w:val="13"/>
  </w:num>
  <w:num w:numId="23">
    <w:abstractNumId w:val="60"/>
  </w:num>
  <w:num w:numId="24">
    <w:abstractNumId w:val="57"/>
  </w:num>
  <w:num w:numId="25">
    <w:abstractNumId w:val="16"/>
  </w:num>
  <w:num w:numId="26">
    <w:abstractNumId w:val="35"/>
  </w:num>
  <w:num w:numId="27">
    <w:abstractNumId w:val="37"/>
  </w:num>
  <w:num w:numId="28">
    <w:abstractNumId w:val="66"/>
  </w:num>
  <w:num w:numId="29">
    <w:abstractNumId w:val="19"/>
  </w:num>
  <w:num w:numId="30">
    <w:abstractNumId w:val="1"/>
  </w:num>
  <w:num w:numId="31">
    <w:abstractNumId w:val="58"/>
  </w:num>
  <w:num w:numId="32">
    <w:abstractNumId w:val="11"/>
  </w:num>
  <w:num w:numId="33">
    <w:abstractNumId w:val="39"/>
  </w:num>
  <w:num w:numId="34">
    <w:abstractNumId w:val="68"/>
  </w:num>
  <w:num w:numId="35">
    <w:abstractNumId w:val="25"/>
  </w:num>
  <w:num w:numId="36">
    <w:abstractNumId w:val="32"/>
  </w:num>
  <w:num w:numId="37">
    <w:abstractNumId w:val="14"/>
  </w:num>
  <w:num w:numId="38">
    <w:abstractNumId w:val="44"/>
  </w:num>
  <w:num w:numId="39">
    <w:abstractNumId w:val="70"/>
  </w:num>
  <w:num w:numId="40">
    <w:abstractNumId w:val="62"/>
  </w:num>
  <w:num w:numId="41">
    <w:abstractNumId w:val="9"/>
  </w:num>
  <w:num w:numId="42">
    <w:abstractNumId w:val="51"/>
  </w:num>
  <w:num w:numId="43">
    <w:abstractNumId w:val="22"/>
  </w:num>
  <w:num w:numId="44">
    <w:abstractNumId w:val="42"/>
  </w:num>
  <w:num w:numId="45">
    <w:abstractNumId w:val="24"/>
  </w:num>
  <w:num w:numId="46">
    <w:abstractNumId w:val="53"/>
  </w:num>
  <w:num w:numId="47">
    <w:abstractNumId w:val="55"/>
  </w:num>
  <w:num w:numId="48">
    <w:abstractNumId w:val="43"/>
  </w:num>
  <w:num w:numId="49">
    <w:abstractNumId w:val="67"/>
  </w:num>
  <w:num w:numId="50">
    <w:abstractNumId w:val="46"/>
  </w:num>
  <w:num w:numId="51">
    <w:abstractNumId w:val="8"/>
  </w:num>
  <w:num w:numId="52">
    <w:abstractNumId w:val="54"/>
  </w:num>
  <w:num w:numId="53">
    <w:abstractNumId w:val="61"/>
  </w:num>
  <w:num w:numId="54">
    <w:abstractNumId w:val="26"/>
  </w:num>
  <w:num w:numId="55">
    <w:abstractNumId w:val="59"/>
  </w:num>
  <w:num w:numId="56">
    <w:abstractNumId w:val="64"/>
  </w:num>
  <w:num w:numId="57">
    <w:abstractNumId w:val="10"/>
  </w:num>
  <w:num w:numId="58">
    <w:abstractNumId w:val="48"/>
  </w:num>
  <w:num w:numId="59">
    <w:abstractNumId w:val="45"/>
  </w:num>
  <w:num w:numId="60">
    <w:abstractNumId w:val="3"/>
  </w:num>
  <w:num w:numId="61">
    <w:abstractNumId w:val="29"/>
  </w:num>
  <w:num w:numId="62">
    <w:abstractNumId w:val="52"/>
  </w:num>
  <w:num w:numId="63">
    <w:abstractNumId w:val="12"/>
  </w:num>
  <w:num w:numId="64">
    <w:abstractNumId w:val="69"/>
  </w:num>
  <w:num w:numId="65">
    <w:abstractNumId w:val="41"/>
  </w:num>
  <w:num w:numId="66">
    <w:abstractNumId w:val="71"/>
  </w:num>
  <w:num w:numId="67">
    <w:abstractNumId w:val="20"/>
  </w:num>
  <w:num w:numId="68">
    <w:abstractNumId w:val="18"/>
  </w:num>
  <w:num w:numId="69">
    <w:abstractNumId w:val="0"/>
  </w:num>
  <w:num w:numId="70">
    <w:abstractNumId w:val="47"/>
  </w:num>
  <w:num w:numId="71">
    <w:abstractNumId w:val="30"/>
  </w:num>
  <w:num w:numId="72">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0210D"/>
    <w:rsid w:val="00000857"/>
    <w:rsid w:val="00000C02"/>
    <w:rsid w:val="0000204F"/>
    <w:rsid w:val="00003A68"/>
    <w:rsid w:val="00004C0F"/>
    <w:rsid w:val="00004F5B"/>
    <w:rsid w:val="000055B3"/>
    <w:rsid w:val="000058FF"/>
    <w:rsid w:val="0000605C"/>
    <w:rsid w:val="000066D3"/>
    <w:rsid w:val="00006C3F"/>
    <w:rsid w:val="000077E3"/>
    <w:rsid w:val="00007D7A"/>
    <w:rsid w:val="00007E96"/>
    <w:rsid w:val="000124D4"/>
    <w:rsid w:val="000127FB"/>
    <w:rsid w:val="00012BB0"/>
    <w:rsid w:val="00013187"/>
    <w:rsid w:val="00013CDA"/>
    <w:rsid w:val="00014ABF"/>
    <w:rsid w:val="00015B28"/>
    <w:rsid w:val="000168F2"/>
    <w:rsid w:val="00016B00"/>
    <w:rsid w:val="000171CE"/>
    <w:rsid w:val="00020361"/>
    <w:rsid w:val="0002238B"/>
    <w:rsid w:val="00022660"/>
    <w:rsid w:val="000258A2"/>
    <w:rsid w:val="000268FA"/>
    <w:rsid w:val="000275F7"/>
    <w:rsid w:val="00027BBC"/>
    <w:rsid w:val="00030460"/>
    <w:rsid w:val="0003098B"/>
    <w:rsid w:val="00031D04"/>
    <w:rsid w:val="00033450"/>
    <w:rsid w:val="00033E7B"/>
    <w:rsid w:val="0003442C"/>
    <w:rsid w:val="00034CAE"/>
    <w:rsid w:val="00035E70"/>
    <w:rsid w:val="000370B6"/>
    <w:rsid w:val="00037C0B"/>
    <w:rsid w:val="00037C6A"/>
    <w:rsid w:val="00040BD7"/>
    <w:rsid w:val="00041584"/>
    <w:rsid w:val="00041AF6"/>
    <w:rsid w:val="00045473"/>
    <w:rsid w:val="00045D4B"/>
    <w:rsid w:val="0004691D"/>
    <w:rsid w:val="000479CA"/>
    <w:rsid w:val="00047CC1"/>
    <w:rsid w:val="000509A1"/>
    <w:rsid w:val="00052118"/>
    <w:rsid w:val="000541B6"/>
    <w:rsid w:val="0005515A"/>
    <w:rsid w:val="000555A2"/>
    <w:rsid w:val="00055F98"/>
    <w:rsid w:val="00056A85"/>
    <w:rsid w:val="00056AD4"/>
    <w:rsid w:val="0006070D"/>
    <w:rsid w:val="00061D98"/>
    <w:rsid w:val="000627A8"/>
    <w:rsid w:val="000639AD"/>
    <w:rsid w:val="00063C02"/>
    <w:rsid w:val="00063F37"/>
    <w:rsid w:val="00064231"/>
    <w:rsid w:val="0006439C"/>
    <w:rsid w:val="0006689D"/>
    <w:rsid w:val="00067369"/>
    <w:rsid w:val="00071817"/>
    <w:rsid w:val="00071AF1"/>
    <w:rsid w:val="00074B88"/>
    <w:rsid w:val="00075A07"/>
    <w:rsid w:val="00076239"/>
    <w:rsid w:val="00076619"/>
    <w:rsid w:val="0007687E"/>
    <w:rsid w:val="000770AC"/>
    <w:rsid w:val="00082FDC"/>
    <w:rsid w:val="0008310C"/>
    <w:rsid w:val="00083732"/>
    <w:rsid w:val="00084B81"/>
    <w:rsid w:val="00085313"/>
    <w:rsid w:val="00086B22"/>
    <w:rsid w:val="000871A2"/>
    <w:rsid w:val="000877C9"/>
    <w:rsid w:val="000912A2"/>
    <w:rsid w:val="000914DB"/>
    <w:rsid w:val="00091A98"/>
    <w:rsid w:val="00093219"/>
    <w:rsid w:val="000935F8"/>
    <w:rsid w:val="00094215"/>
    <w:rsid w:val="00094A93"/>
    <w:rsid w:val="000950E8"/>
    <w:rsid w:val="0009578F"/>
    <w:rsid w:val="00095CD6"/>
    <w:rsid w:val="000967A6"/>
    <w:rsid w:val="000A06E5"/>
    <w:rsid w:val="000A07ED"/>
    <w:rsid w:val="000A1204"/>
    <w:rsid w:val="000A16CA"/>
    <w:rsid w:val="000A1AEC"/>
    <w:rsid w:val="000A2063"/>
    <w:rsid w:val="000A3715"/>
    <w:rsid w:val="000A4A08"/>
    <w:rsid w:val="000A781A"/>
    <w:rsid w:val="000B0DFB"/>
    <w:rsid w:val="000B1475"/>
    <w:rsid w:val="000B4B16"/>
    <w:rsid w:val="000B682C"/>
    <w:rsid w:val="000B7107"/>
    <w:rsid w:val="000B77AD"/>
    <w:rsid w:val="000B7D92"/>
    <w:rsid w:val="000C106F"/>
    <w:rsid w:val="000C2C47"/>
    <w:rsid w:val="000C42FE"/>
    <w:rsid w:val="000C731F"/>
    <w:rsid w:val="000C7F02"/>
    <w:rsid w:val="000D0289"/>
    <w:rsid w:val="000D0882"/>
    <w:rsid w:val="000D0AE5"/>
    <w:rsid w:val="000D12E4"/>
    <w:rsid w:val="000D1C8C"/>
    <w:rsid w:val="000D3636"/>
    <w:rsid w:val="000D5030"/>
    <w:rsid w:val="000D5912"/>
    <w:rsid w:val="000D6B77"/>
    <w:rsid w:val="000D6FF8"/>
    <w:rsid w:val="000D742F"/>
    <w:rsid w:val="000D76E4"/>
    <w:rsid w:val="000E014A"/>
    <w:rsid w:val="000E05FF"/>
    <w:rsid w:val="000E131E"/>
    <w:rsid w:val="000E1F47"/>
    <w:rsid w:val="000E2A96"/>
    <w:rsid w:val="000E3352"/>
    <w:rsid w:val="000E3475"/>
    <w:rsid w:val="000E4660"/>
    <w:rsid w:val="000E47B7"/>
    <w:rsid w:val="000E4C16"/>
    <w:rsid w:val="000E52F1"/>
    <w:rsid w:val="000E6984"/>
    <w:rsid w:val="000E76B0"/>
    <w:rsid w:val="000F0C80"/>
    <w:rsid w:val="000F0E6E"/>
    <w:rsid w:val="000F14F7"/>
    <w:rsid w:val="000F65E6"/>
    <w:rsid w:val="0010003F"/>
    <w:rsid w:val="001004ED"/>
    <w:rsid w:val="00101A7B"/>
    <w:rsid w:val="001021A6"/>
    <w:rsid w:val="0010320F"/>
    <w:rsid w:val="00103DB5"/>
    <w:rsid w:val="001042EE"/>
    <w:rsid w:val="00104679"/>
    <w:rsid w:val="00110464"/>
    <w:rsid w:val="0011195B"/>
    <w:rsid w:val="001128FB"/>
    <w:rsid w:val="00113BE9"/>
    <w:rsid w:val="00113E6C"/>
    <w:rsid w:val="00115B4B"/>
    <w:rsid w:val="00115C53"/>
    <w:rsid w:val="00117415"/>
    <w:rsid w:val="001205EB"/>
    <w:rsid w:val="001210FB"/>
    <w:rsid w:val="00126C89"/>
    <w:rsid w:val="00127EB2"/>
    <w:rsid w:val="00127F0D"/>
    <w:rsid w:val="00134238"/>
    <w:rsid w:val="00134818"/>
    <w:rsid w:val="00136AC3"/>
    <w:rsid w:val="001379BF"/>
    <w:rsid w:val="001379FD"/>
    <w:rsid w:val="001409D8"/>
    <w:rsid w:val="00142CDF"/>
    <w:rsid w:val="00142F0A"/>
    <w:rsid w:val="001437F3"/>
    <w:rsid w:val="00143EB8"/>
    <w:rsid w:val="00144885"/>
    <w:rsid w:val="00145DE8"/>
    <w:rsid w:val="0015150B"/>
    <w:rsid w:val="001543F0"/>
    <w:rsid w:val="00154F34"/>
    <w:rsid w:val="001551DA"/>
    <w:rsid w:val="00155B79"/>
    <w:rsid w:val="0016089B"/>
    <w:rsid w:val="001608A4"/>
    <w:rsid w:val="001608FA"/>
    <w:rsid w:val="001614BC"/>
    <w:rsid w:val="00161674"/>
    <w:rsid w:val="00161883"/>
    <w:rsid w:val="00161D69"/>
    <w:rsid w:val="00162027"/>
    <w:rsid w:val="00162A81"/>
    <w:rsid w:val="00171DAA"/>
    <w:rsid w:val="0017252E"/>
    <w:rsid w:val="001743F1"/>
    <w:rsid w:val="00175E80"/>
    <w:rsid w:val="00176BFF"/>
    <w:rsid w:val="001801F5"/>
    <w:rsid w:val="001803A6"/>
    <w:rsid w:val="00181E1B"/>
    <w:rsid w:val="00182C5C"/>
    <w:rsid w:val="00183FB9"/>
    <w:rsid w:val="00184981"/>
    <w:rsid w:val="001878EB"/>
    <w:rsid w:val="00187A08"/>
    <w:rsid w:val="00187D6E"/>
    <w:rsid w:val="00190439"/>
    <w:rsid w:val="001913E1"/>
    <w:rsid w:val="00191AAA"/>
    <w:rsid w:val="001920EF"/>
    <w:rsid w:val="00193C67"/>
    <w:rsid w:val="00193CAA"/>
    <w:rsid w:val="00194435"/>
    <w:rsid w:val="00195701"/>
    <w:rsid w:val="0019603F"/>
    <w:rsid w:val="00196A35"/>
    <w:rsid w:val="00197D80"/>
    <w:rsid w:val="00197FCF"/>
    <w:rsid w:val="001A0479"/>
    <w:rsid w:val="001A1B26"/>
    <w:rsid w:val="001A1C85"/>
    <w:rsid w:val="001A22F6"/>
    <w:rsid w:val="001A47FE"/>
    <w:rsid w:val="001A4B8F"/>
    <w:rsid w:val="001A57DC"/>
    <w:rsid w:val="001A6A95"/>
    <w:rsid w:val="001A7380"/>
    <w:rsid w:val="001B0985"/>
    <w:rsid w:val="001B11AE"/>
    <w:rsid w:val="001B2B13"/>
    <w:rsid w:val="001B3CA6"/>
    <w:rsid w:val="001B6988"/>
    <w:rsid w:val="001B7065"/>
    <w:rsid w:val="001B7D1A"/>
    <w:rsid w:val="001C032A"/>
    <w:rsid w:val="001C0B25"/>
    <w:rsid w:val="001C0F67"/>
    <w:rsid w:val="001C2952"/>
    <w:rsid w:val="001C45E2"/>
    <w:rsid w:val="001C5C6A"/>
    <w:rsid w:val="001C6EC2"/>
    <w:rsid w:val="001C7231"/>
    <w:rsid w:val="001C74DF"/>
    <w:rsid w:val="001C7791"/>
    <w:rsid w:val="001D03A3"/>
    <w:rsid w:val="001D0852"/>
    <w:rsid w:val="001D0FFF"/>
    <w:rsid w:val="001D35D8"/>
    <w:rsid w:val="001D61C8"/>
    <w:rsid w:val="001D6373"/>
    <w:rsid w:val="001D662A"/>
    <w:rsid w:val="001D6CF2"/>
    <w:rsid w:val="001D7EB2"/>
    <w:rsid w:val="001E16DA"/>
    <w:rsid w:val="001E17B7"/>
    <w:rsid w:val="001E1A2A"/>
    <w:rsid w:val="001E4A53"/>
    <w:rsid w:val="001E53D2"/>
    <w:rsid w:val="001E553C"/>
    <w:rsid w:val="001E5F54"/>
    <w:rsid w:val="001E7968"/>
    <w:rsid w:val="001F068F"/>
    <w:rsid w:val="001F081F"/>
    <w:rsid w:val="001F1938"/>
    <w:rsid w:val="001F28D4"/>
    <w:rsid w:val="001F458B"/>
    <w:rsid w:val="001F4B9A"/>
    <w:rsid w:val="001F5899"/>
    <w:rsid w:val="001F6873"/>
    <w:rsid w:val="001F6DC1"/>
    <w:rsid w:val="001F75CC"/>
    <w:rsid w:val="00200098"/>
    <w:rsid w:val="00200163"/>
    <w:rsid w:val="002003DB"/>
    <w:rsid w:val="00201BA3"/>
    <w:rsid w:val="00202CA0"/>
    <w:rsid w:val="00203DC5"/>
    <w:rsid w:val="00204A04"/>
    <w:rsid w:val="00205487"/>
    <w:rsid w:val="00206204"/>
    <w:rsid w:val="00206328"/>
    <w:rsid w:val="00206D10"/>
    <w:rsid w:val="00207D52"/>
    <w:rsid w:val="00211E90"/>
    <w:rsid w:val="002120D5"/>
    <w:rsid w:val="002146CB"/>
    <w:rsid w:val="00215E89"/>
    <w:rsid w:val="0021721F"/>
    <w:rsid w:val="002177EF"/>
    <w:rsid w:val="0021797C"/>
    <w:rsid w:val="00220567"/>
    <w:rsid w:val="00223DFB"/>
    <w:rsid w:val="00223EBB"/>
    <w:rsid w:val="00225492"/>
    <w:rsid w:val="00225EAF"/>
    <w:rsid w:val="0022765D"/>
    <w:rsid w:val="0023213E"/>
    <w:rsid w:val="00232142"/>
    <w:rsid w:val="002335B5"/>
    <w:rsid w:val="002337C2"/>
    <w:rsid w:val="00235544"/>
    <w:rsid w:val="002364C4"/>
    <w:rsid w:val="00237009"/>
    <w:rsid w:val="00237EB1"/>
    <w:rsid w:val="00241459"/>
    <w:rsid w:val="002415F3"/>
    <w:rsid w:val="00241F36"/>
    <w:rsid w:val="00241F52"/>
    <w:rsid w:val="00242157"/>
    <w:rsid w:val="00242849"/>
    <w:rsid w:val="00243C5F"/>
    <w:rsid w:val="00243E5B"/>
    <w:rsid w:val="00244157"/>
    <w:rsid w:val="0024474D"/>
    <w:rsid w:val="00245B2F"/>
    <w:rsid w:val="00247764"/>
    <w:rsid w:val="002513A7"/>
    <w:rsid w:val="002527B5"/>
    <w:rsid w:val="00254061"/>
    <w:rsid w:val="00257689"/>
    <w:rsid w:val="00257A40"/>
    <w:rsid w:val="00260194"/>
    <w:rsid w:val="002602EB"/>
    <w:rsid w:val="00261F0A"/>
    <w:rsid w:val="002642FA"/>
    <w:rsid w:val="0026482A"/>
    <w:rsid w:val="00265AC9"/>
    <w:rsid w:val="00266676"/>
    <w:rsid w:val="00266B8B"/>
    <w:rsid w:val="00267599"/>
    <w:rsid w:val="00267ECF"/>
    <w:rsid w:val="00270581"/>
    <w:rsid w:val="00270BF0"/>
    <w:rsid w:val="00271348"/>
    <w:rsid w:val="00272397"/>
    <w:rsid w:val="00273868"/>
    <w:rsid w:val="00273E0B"/>
    <w:rsid w:val="002758B8"/>
    <w:rsid w:val="0027668D"/>
    <w:rsid w:val="00276B45"/>
    <w:rsid w:val="00276E99"/>
    <w:rsid w:val="00277500"/>
    <w:rsid w:val="00277B6F"/>
    <w:rsid w:val="00277C59"/>
    <w:rsid w:val="002805E7"/>
    <w:rsid w:val="00280B03"/>
    <w:rsid w:val="00280E1B"/>
    <w:rsid w:val="00281AF7"/>
    <w:rsid w:val="00281BF0"/>
    <w:rsid w:val="00282BA1"/>
    <w:rsid w:val="0028676D"/>
    <w:rsid w:val="002870F1"/>
    <w:rsid w:val="00287B32"/>
    <w:rsid w:val="00287BEC"/>
    <w:rsid w:val="00291F95"/>
    <w:rsid w:val="00292647"/>
    <w:rsid w:val="00293A9A"/>
    <w:rsid w:val="00295ED8"/>
    <w:rsid w:val="00296D71"/>
    <w:rsid w:val="002A0A02"/>
    <w:rsid w:val="002A246F"/>
    <w:rsid w:val="002A2475"/>
    <w:rsid w:val="002A27D5"/>
    <w:rsid w:val="002A34BF"/>
    <w:rsid w:val="002A53B2"/>
    <w:rsid w:val="002A5D7D"/>
    <w:rsid w:val="002A60A8"/>
    <w:rsid w:val="002A6764"/>
    <w:rsid w:val="002A7880"/>
    <w:rsid w:val="002A7C8D"/>
    <w:rsid w:val="002B257D"/>
    <w:rsid w:val="002B2D89"/>
    <w:rsid w:val="002B46EE"/>
    <w:rsid w:val="002B57CE"/>
    <w:rsid w:val="002B731E"/>
    <w:rsid w:val="002B7ABA"/>
    <w:rsid w:val="002B7C91"/>
    <w:rsid w:val="002C104F"/>
    <w:rsid w:val="002C1D44"/>
    <w:rsid w:val="002C1DAF"/>
    <w:rsid w:val="002C2F3D"/>
    <w:rsid w:val="002D0469"/>
    <w:rsid w:val="002D2A11"/>
    <w:rsid w:val="002D2D83"/>
    <w:rsid w:val="002D5321"/>
    <w:rsid w:val="002D7A11"/>
    <w:rsid w:val="002E259B"/>
    <w:rsid w:val="002E2941"/>
    <w:rsid w:val="002E361B"/>
    <w:rsid w:val="002E440B"/>
    <w:rsid w:val="002E573E"/>
    <w:rsid w:val="002E5A50"/>
    <w:rsid w:val="002E5E97"/>
    <w:rsid w:val="002E5EA2"/>
    <w:rsid w:val="002E74CD"/>
    <w:rsid w:val="002F016B"/>
    <w:rsid w:val="002F20A8"/>
    <w:rsid w:val="002F2D05"/>
    <w:rsid w:val="002F3789"/>
    <w:rsid w:val="002F486B"/>
    <w:rsid w:val="002F4873"/>
    <w:rsid w:val="002F4900"/>
    <w:rsid w:val="002F57DC"/>
    <w:rsid w:val="002F646E"/>
    <w:rsid w:val="002F767D"/>
    <w:rsid w:val="002F7BF1"/>
    <w:rsid w:val="00300EA8"/>
    <w:rsid w:val="00301302"/>
    <w:rsid w:val="0030141D"/>
    <w:rsid w:val="003015DE"/>
    <w:rsid w:val="00301E62"/>
    <w:rsid w:val="0030210D"/>
    <w:rsid w:val="003021B2"/>
    <w:rsid w:val="003027A6"/>
    <w:rsid w:val="00302D2D"/>
    <w:rsid w:val="00303A13"/>
    <w:rsid w:val="00303ECE"/>
    <w:rsid w:val="00304531"/>
    <w:rsid w:val="00305DCA"/>
    <w:rsid w:val="00306EC7"/>
    <w:rsid w:val="00310357"/>
    <w:rsid w:val="00310CF4"/>
    <w:rsid w:val="0031158E"/>
    <w:rsid w:val="0031347D"/>
    <w:rsid w:val="0031504A"/>
    <w:rsid w:val="003155DF"/>
    <w:rsid w:val="003156FE"/>
    <w:rsid w:val="00315B85"/>
    <w:rsid w:val="00320442"/>
    <w:rsid w:val="00320B2D"/>
    <w:rsid w:val="003226E2"/>
    <w:rsid w:val="00323E2B"/>
    <w:rsid w:val="00323E6F"/>
    <w:rsid w:val="00324EDB"/>
    <w:rsid w:val="0032502D"/>
    <w:rsid w:val="00325A5D"/>
    <w:rsid w:val="00325D50"/>
    <w:rsid w:val="0032610A"/>
    <w:rsid w:val="00331219"/>
    <w:rsid w:val="00332DD1"/>
    <w:rsid w:val="00333262"/>
    <w:rsid w:val="003350DD"/>
    <w:rsid w:val="00335742"/>
    <w:rsid w:val="00341121"/>
    <w:rsid w:val="0034142E"/>
    <w:rsid w:val="00341D81"/>
    <w:rsid w:val="003423AF"/>
    <w:rsid w:val="00342B6E"/>
    <w:rsid w:val="0034370C"/>
    <w:rsid w:val="00343ACD"/>
    <w:rsid w:val="00344771"/>
    <w:rsid w:val="00344AA5"/>
    <w:rsid w:val="00345BCF"/>
    <w:rsid w:val="003461DC"/>
    <w:rsid w:val="00347691"/>
    <w:rsid w:val="0035055A"/>
    <w:rsid w:val="00350BDA"/>
    <w:rsid w:val="00351A77"/>
    <w:rsid w:val="00352F3E"/>
    <w:rsid w:val="003543C5"/>
    <w:rsid w:val="00360526"/>
    <w:rsid w:val="003613E6"/>
    <w:rsid w:val="00361902"/>
    <w:rsid w:val="003623E9"/>
    <w:rsid w:val="003631D3"/>
    <w:rsid w:val="00363F03"/>
    <w:rsid w:val="00365BF6"/>
    <w:rsid w:val="00366F48"/>
    <w:rsid w:val="00367CBE"/>
    <w:rsid w:val="00370C22"/>
    <w:rsid w:val="00372FE9"/>
    <w:rsid w:val="003732EF"/>
    <w:rsid w:val="00373C01"/>
    <w:rsid w:val="00381B22"/>
    <w:rsid w:val="00381DB1"/>
    <w:rsid w:val="0038246D"/>
    <w:rsid w:val="00382EB7"/>
    <w:rsid w:val="00386CED"/>
    <w:rsid w:val="003903B1"/>
    <w:rsid w:val="003A1D67"/>
    <w:rsid w:val="003A2879"/>
    <w:rsid w:val="003A4287"/>
    <w:rsid w:val="003A5840"/>
    <w:rsid w:val="003A5949"/>
    <w:rsid w:val="003A7136"/>
    <w:rsid w:val="003A721F"/>
    <w:rsid w:val="003B0DDE"/>
    <w:rsid w:val="003B0E0A"/>
    <w:rsid w:val="003B5527"/>
    <w:rsid w:val="003B76A1"/>
    <w:rsid w:val="003B7FEA"/>
    <w:rsid w:val="003C2946"/>
    <w:rsid w:val="003C3254"/>
    <w:rsid w:val="003C5699"/>
    <w:rsid w:val="003C65AB"/>
    <w:rsid w:val="003C6C1E"/>
    <w:rsid w:val="003D1AB5"/>
    <w:rsid w:val="003D261F"/>
    <w:rsid w:val="003D2D4B"/>
    <w:rsid w:val="003D30CE"/>
    <w:rsid w:val="003D397D"/>
    <w:rsid w:val="003D492B"/>
    <w:rsid w:val="003D5094"/>
    <w:rsid w:val="003D598F"/>
    <w:rsid w:val="003D6B0F"/>
    <w:rsid w:val="003D701E"/>
    <w:rsid w:val="003D718C"/>
    <w:rsid w:val="003E2165"/>
    <w:rsid w:val="003E7367"/>
    <w:rsid w:val="003E7DD6"/>
    <w:rsid w:val="003F1E94"/>
    <w:rsid w:val="003F5992"/>
    <w:rsid w:val="004022AA"/>
    <w:rsid w:val="00402A15"/>
    <w:rsid w:val="00406487"/>
    <w:rsid w:val="00411089"/>
    <w:rsid w:val="00411EE3"/>
    <w:rsid w:val="00412B2B"/>
    <w:rsid w:val="004135BE"/>
    <w:rsid w:val="004146BE"/>
    <w:rsid w:val="0041580A"/>
    <w:rsid w:val="00415F45"/>
    <w:rsid w:val="0041699B"/>
    <w:rsid w:val="00417446"/>
    <w:rsid w:val="00417F94"/>
    <w:rsid w:val="00420678"/>
    <w:rsid w:val="004211CF"/>
    <w:rsid w:val="00423737"/>
    <w:rsid w:val="004261C6"/>
    <w:rsid w:val="00427512"/>
    <w:rsid w:val="004311F4"/>
    <w:rsid w:val="00433C8A"/>
    <w:rsid w:val="00434A7E"/>
    <w:rsid w:val="00435282"/>
    <w:rsid w:val="00435BDF"/>
    <w:rsid w:val="004372A4"/>
    <w:rsid w:val="00440B12"/>
    <w:rsid w:val="00440F0B"/>
    <w:rsid w:val="00440F47"/>
    <w:rsid w:val="0044144D"/>
    <w:rsid w:val="00441C8E"/>
    <w:rsid w:val="004421C4"/>
    <w:rsid w:val="004426D9"/>
    <w:rsid w:val="0044387A"/>
    <w:rsid w:val="004448B4"/>
    <w:rsid w:val="00445220"/>
    <w:rsid w:val="00446633"/>
    <w:rsid w:val="0045232A"/>
    <w:rsid w:val="00452BC8"/>
    <w:rsid w:val="0045379E"/>
    <w:rsid w:val="0045611D"/>
    <w:rsid w:val="004603DD"/>
    <w:rsid w:val="004604EA"/>
    <w:rsid w:val="004633D3"/>
    <w:rsid w:val="00463F15"/>
    <w:rsid w:val="00464AB8"/>
    <w:rsid w:val="00464E5C"/>
    <w:rsid w:val="004653B8"/>
    <w:rsid w:val="004657CD"/>
    <w:rsid w:val="00466E12"/>
    <w:rsid w:val="00467E5D"/>
    <w:rsid w:val="00467E7A"/>
    <w:rsid w:val="00470264"/>
    <w:rsid w:val="00471A55"/>
    <w:rsid w:val="00471EED"/>
    <w:rsid w:val="0047325C"/>
    <w:rsid w:val="004749CB"/>
    <w:rsid w:val="00474F84"/>
    <w:rsid w:val="00475E1C"/>
    <w:rsid w:val="00476933"/>
    <w:rsid w:val="0047735C"/>
    <w:rsid w:val="0048102A"/>
    <w:rsid w:val="004848A7"/>
    <w:rsid w:val="00484C7F"/>
    <w:rsid w:val="00490E75"/>
    <w:rsid w:val="00492779"/>
    <w:rsid w:val="0049284E"/>
    <w:rsid w:val="00493465"/>
    <w:rsid w:val="00494598"/>
    <w:rsid w:val="00495645"/>
    <w:rsid w:val="004963A8"/>
    <w:rsid w:val="004A00FB"/>
    <w:rsid w:val="004A01F0"/>
    <w:rsid w:val="004A375F"/>
    <w:rsid w:val="004A3EA5"/>
    <w:rsid w:val="004A45EC"/>
    <w:rsid w:val="004A469A"/>
    <w:rsid w:val="004A4876"/>
    <w:rsid w:val="004A631C"/>
    <w:rsid w:val="004B0650"/>
    <w:rsid w:val="004B0705"/>
    <w:rsid w:val="004B2973"/>
    <w:rsid w:val="004B2F8F"/>
    <w:rsid w:val="004B3539"/>
    <w:rsid w:val="004B4819"/>
    <w:rsid w:val="004B5CF2"/>
    <w:rsid w:val="004B6586"/>
    <w:rsid w:val="004B6FEB"/>
    <w:rsid w:val="004B746D"/>
    <w:rsid w:val="004C2F6E"/>
    <w:rsid w:val="004C55F9"/>
    <w:rsid w:val="004C5A43"/>
    <w:rsid w:val="004C5EAB"/>
    <w:rsid w:val="004C5FF6"/>
    <w:rsid w:val="004C72B8"/>
    <w:rsid w:val="004D0721"/>
    <w:rsid w:val="004D1D83"/>
    <w:rsid w:val="004D52A9"/>
    <w:rsid w:val="004D5622"/>
    <w:rsid w:val="004D5829"/>
    <w:rsid w:val="004D6953"/>
    <w:rsid w:val="004D6C28"/>
    <w:rsid w:val="004E0EA2"/>
    <w:rsid w:val="004E1326"/>
    <w:rsid w:val="004E322A"/>
    <w:rsid w:val="004E546B"/>
    <w:rsid w:val="004E58E5"/>
    <w:rsid w:val="004E5BC2"/>
    <w:rsid w:val="004E5E6E"/>
    <w:rsid w:val="004F0383"/>
    <w:rsid w:val="004F2302"/>
    <w:rsid w:val="004F3603"/>
    <w:rsid w:val="004F4F9C"/>
    <w:rsid w:val="004F6CD7"/>
    <w:rsid w:val="004F7318"/>
    <w:rsid w:val="004F771E"/>
    <w:rsid w:val="004F7BAE"/>
    <w:rsid w:val="005005D5"/>
    <w:rsid w:val="005018E8"/>
    <w:rsid w:val="0050307B"/>
    <w:rsid w:val="00503879"/>
    <w:rsid w:val="00503D78"/>
    <w:rsid w:val="005042FC"/>
    <w:rsid w:val="0050491B"/>
    <w:rsid w:val="00505305"/>
    <w:rsid w:val="00505402"/>
    <w:rsid w:val="00505CA4"/>
    <w:rsid w:val="00506116"/>
    <w:rsid w:val="00506E48"/>
    <w:rsid w:val="00507D03"/>
    <w:rsid w:val="005102FB"/>
    <w:rsid w:val="00510710"/>
    <w:rsid w:val="00511A9C"/>
    <w:rsid w:val="005124E0"/>
    <w:rsid w:val="00514794"/>
    <w:rsid w:val="0051594A"/>
    <w:rsid w:val="00515C07"/>
    <w:rsid w:val="00516072"/>
    <w:rsid w:val="005161D5"/>
    <w:rsid w:val="00516F95"/>
    <w:rsid w:val="00517216"/>
    <w:rsid w:val="00517E4F"/>
    <w:rsid w:val="005220C6"/>
    <w:rsid w:val="005223FD"/>
    <w:rsid w:val="00522AC4"/>
    <w:rsid w:val="00522EA5"/>
    <w:rsid w:val="00524221"/>
    <w:rsid w:val="005244A5"/>
    <w:rsid w:val="0052566F"/>
    <w:rsid w:val="0052593B"/>
    <w:rsid w:val="00525993"/>
    <w:rsid w:val="00525BF9"/>
    <w:rsid w:val="00527566"/>
    <w:rsid w:val="00527AB0"/>
    <w:rsid w:val="00530211"/>
    <w:rsid w:val="0053106E"/>
    <w:rsid w:val="0053213B"/>
    <w:rsid w:val="00532C20"/>
    <w:rsid w:val="00533FD7"/>
    <w:rsid w:val="00536602"/>
    <w:rsid w:val="00536756"/>
    <w:rsid w:val="00536934"/>
    <w:rsid w:val="00536EDC"/>
    <w:rsid w:val="00537614"/>
    <w:rsid w:val="0054074E"/>
    <w:rsid w:val="00540AE5"/>
    <w:rsid w:val="00540E30"/>
    <w:rsid w:val="005412B2"/>
    <w:rsid w:val="00541C5F"/>
    <w:rsid w:val="0054264F"/>
    <w:rsid w:val="00545775"/>
    <w:rsid w:val="00546287"/>
    <w:rsid w:val="005473D2"/>
    <w:rsid w:val="00551D77"/>
    <w:rsid w:val="00552DA9"/>
    <w:rsid w:val="00553B99"/>
    <w:rsid w:val="005540AE"/>
    <w:rsid w:val="005562E7"/>
    <w:rsid w:val="00557D09"/>
    <w:rsid w:val="0056147A"/>
    <w:rsid w:val="00561A7B"/>
    <w:rsid w:val="0056275E"/>
    <w:rsid w:val="00565D12"/>
    <w:rsid w:val="00566B0D"/>
    <w:rsid w:val="005675DD"/>
    <w:rsid w:val="00570DFA"/>
    <w:rsid w:val="00571869"/>
    <w:rsid w:val="00573EAD"/>
    <w:rsid w:val="00575FCD"/>
    <w:rsid w:val="005762BD"/>
    <w:rsid w:val="00580263"/>
    <w:rsid w:val="00580294"/>
    <w:rsid w:val="005828D0"/>
    <w:rsid w:val="00582A58"/>
    <w:rsid w:val="00583961"/>
    <w:rsid w:val="00584249"/>
    <w:rsid w:val="005844CC"/>
    <w:rsid w:val="00585628"/>
    <w:rsid w:val="00585758"/>
    <w:rsid w:val="00586E63"/>
    <w:rsid w:val="0058773A"/>
    <w:rsid w:val="0059033C"/>
    <w:rsid w:val="00591C96"/>
    <w:rsid w:val="00591EE4"/>
    <w:rsid w:val="0059279E"/>
    <w:rsid w:val="005931F4"/>
    <w:rsid w:val="005948FF"/>
    <w:rsid w:val="00594AEB"/>
    <w:rsid w:val="00594BC3"/>
    <w:rsid w:val="00595645"/>
    <w:rsid w:val="00595B6E"/>
    <w:rsid w:val="005961AB"/>
    <w:rsid w:val="005978E6"/>
    <w:rsid w:val="00597B37"/>
    <w:rsid w:val="005A0754"/>
    <w:rsid w:val="005A0F0D"/>
    <w:rsid w:val="005A2D0E"/>
    <w:rsid w:val="005A2F60"/>
    <w:rsid w:val="005A3B21"/>
    <w:rsid w:val="005A409C"/>
    <w:rsid w:val="005A4EB9"/>
    <w:rsid w:val="005A627E"/>
    <w:rsid w:val="005B2826"/>
    <w:rsid w:val="005B33C4"/>
    <w:rsid w:val="005B4A09"/>
    <w:rsid w:val="005B4FA3"/>
    <w:rsid w:val="005B5311"/>
    <w:rsid w:val="005C1114"/>
    <w:rsid w:val="005C3640"/>
    <w:rsid w:val="005C58AE"/>
    <w:rsid w:val="005C61D3"/>
    <w:rsid w:val="005C6894"/>
    <w:rsid w:val="005C7922"/>
    <w:rsid w:val="005D1B67"/>
    <w:rsid w:val="005D2067"/>
    <w:rsid w:val="005D2511"/>
    <w:rsid w:val="005D30D6"/>
    <w:rsid w:val="005D3D5C"/>
    <w:rsid w:val="005D4A13"/>
    <w:rsid w:val="005D5F47"/>
    <w:rsid w:val="005D6503"/>
    <w:rsid w:val="005D69D6"/>
    <w:rsid w:val="005D6C8A"/>
    <w:rsid w:val="005E26CF"/>
    <w:rsid w:val="005E3188"/>
    <w:rsid w:val="005E4A09"/>
    <w:rsid w:val="005E5D98"/>
    <w:rsid w:val="005E6641"/>
    <w:rsid w:val="005E6962"/>
    <w:rsid w:val="005F033C"/>
    <w:rsid w:val="005F17B8"/>
    <w:rsid w:val="005F1F06"/>
    <w:rsid w:val="005F4219"/>
    <w:rsid w:val="005F469B"/>
    <w:rsid w:val="005F7358"/>
    <w:rsid w:val="005F7390"/>
    <w:rsid w:val="005F7A63"/>
    <w:rsid w:val="006014CB"/>
    <w:rsid w:val="00603FF3"/>
    <w:rsid w:val="00603FFC"/>
    <w:rsid w:val="00606526"/>
    <w:rsid w:val="00607A19"/>
    <w:rsid w:val="006101E4"/>
    <w:rsid w:val="0061074A"/>
    <w:rsid w:val="00610D21"/>
    <w:rsid w:val="0061191F"/>
    <w:rsid w:val="00611CDF"/>
    <w:rsid w:val="00612090"/>
    <w:rsid w:val="006139BF"/>
    <w:rsid w:val="00614B2F"/>
    <w:rsid w:val="006150A8"/>
    <w:rsid w:val="00616655"/>
    <w:rsid w:val="006171EC"/>
    <w:rsid w:val="0061742E"/>
    <w:rsid w:val="00617489"/>
    <w:rsid w:val="0061753F"/>
    <w:rsid w:val="00621FFE"/>
    <w:rsid w:val="006221E9"/>
    <w:rsid w:val="00622F79"/>
    <w:rsid w:val="006231DB"/>
    <w:rsid w:val="00623C08"/>
    <w:rsid w:val="00624298"/>
    <w:rsid w:val="00624D50"/>
    <w:rsid w:val="00625A8F"/>
    <w:rsid w:val="00627575"/>
    <w:rsid w:val="00631662"/>
    <w:rsid w:val="006329D9"/>
    <w:rsid w:val="00635A59"/>
    <w:rsid w:val="00635CDE"/>
    <w:rsid w:val="00635E11"/>
    <w:rsid w:val="00637F2A"/>
    <w:rsid w:val="006410F3"/>
    <w:rsid w:val="0064122A"/>
    <w:rsid w:val="00642856"/>
    <w:rsid w:val="006434FE"/>
    <w:rsid w:val="00644267"/>
    <w:rsid w:val="006458B6"/>
    <w:rsid w:val="00646032"/>
    <w:rsid w:val="006461F6"/>
    <w:rsid w:val="00646D7A"/>
    <w:rsid w:val="00653EC8"/>
    <w:rsid w:val="00654159"/>
    <w:rsid w:val="00654404"/>
    <w:rsid w:val="006556CB"/>
    <w:rsid w:val="00656B83"/>
    <w:rsid w:val="006576B1"/>
    <w:rsid w:val="00657EF2"/>
    <w:rsid w:val="00660720"/>
    <w:rsid w:val="00662BF2"/>
    <w:rsid w:val="00662EEF"/>
    <w:rsid w:val="00662F7E"/>
    <w:rsid w:val="00665EAE"/>
    <w:rsid w:val="0066655D"/>
    <w:rsid w:val="006666F4"/>
    <w:rsid w:val="006674EF"/>
    <w:rsid w:val="00673EE5"/>
    <w:rsid w:val="00674091"/>
    <w:rsid w:val="00674713"/>
    <w:rsid w:val="00674E02"/>
    <w:rsid w:val="006803B6"/>
    <w:rsid w:val="00681445"/>
    <w:rsid w:val="00682334"/>
    <w:rsid w:val="006842C2"/>
    <w:rsid w:val="0068590B"/>
    <w:rsid w:val="00686447"/>
    <w:rsid w:val="0068716E"/>
    <w:rsid w:val="00687207"/>
    <w:rsid w:val="006878AD"/>
    <w:rsid w:val="00690959"/>
    <w:rsid w:val="00692120"/>
    <w:rsid w:val="0069306D"/>
    <w:rsid w:val="00693A65"/>
    <w:rsid w:val="00695695"/>
    <w:rsid w:val="00695F0C"/>
    <w:rsid w:val="006A18B3"/>
    <w:rsid w:val="006A2B8B"/>
    <w:rsid w:val="006A2C5C"/>
    <w:rsid w:val="006A4F4C"/>
    <w:rsid w:val="006A67B5"/>
    <w:rsid w:val="006A7F79"/>
    <w:rsid w:val="006B0C79"/>
    <w:rsid w:val="006B0E23"/>
    <w:rsid w:val="006B2ACC"/>
    <w:rsid w:val="006B5859"/>
    <w:rsid w:val="006B7AD7"/>
    <w:rsid w:val="006C0E6A"/>
    <w:rsid w:val="006C2040"/>
    <w:rsid w:val="006C23F2"/>
    <w:rsid w:val="006C2B03"/>
    <w:rsid w:val="006C4351"/>
    <w:rsid w:val="006C486F"/>
    <w:rsid w:val="006C5136"/>
    <w:rsid w:val="006C5A1C"/>
    <w:rsid w:val="006C6401"/>
    <w:rsid w:val="006C6F90"/>
    <w:rsid w:val="006C70BC"/>
    <w:rsid w:val="006C760E"/>
    <w:rsid w:val="006C79A0"/>
    <w:rsid w:val="006D0468"/>
    <w:rsid w:val="006D0D21"/>
    <w:rsid w:val="006D0F39"/>
    <w:rsid w:val="006D1F3C"/>
    <w:rsid w:val="006D2222"/>
    <w:rsid w:val="006D2340"/>
    <w:rsid w:val="006D2CC2"/>
    <w:rsid w:val="006D3EE4"/>
    <w:rsid w:val="006D46AA"/>
    <w:rsid w:val="006D5C76"/>
    <w:rsid w:val="006D6B79"/>
    <w:rsid w:val="006D768C"/>
    <w:rsid w:val="006E097D"/>
    <w:rsid w:val="006E3543"/>
    <w:rsid w:val="006E4DC7"/>
    <w:rsid w:val="006E60E1"/>
    <w:rsid w:val="006E6566"/>
    <w:rsid w:val="006E73B4"/>
    <w:rsid w:val="006F0E87"/>
    <w:rsid w:val="006F0EB2"/>
    <w:rsid w:val="006F1BBC"/>
    <w:rsid w:val="006F21B4"/>
    <w:rsid w:val="006F2BC9"/>
    <w:rsid w:val="006F3F3C"/>
    <w:rsid w:val="006F4622"/>
    <w:rsid w:val="006F6981"/>
    <w:rsid w:val="006F7AB2"/>
    <w:rsid w:val="00700331"/>
    <w:rsid w:val="0070098A"/>
    <w:rsid w:val="007009D8"/>
    <w:rsid w:val="007017DC"/>
    <w:rsid w:val="00702E56"/>
    <w:rsid w:val="00703AB2"/>
    <w:rsid w:val="00710815"/>
    <w:rsid w:val="00711C84"/>
    <w:rsid w:val="0071262D"/>
    <w:rsid w:val="00712EBB"/>
    <w:rsid w:val="00713D2F"/>
    <w:rsid w:val="0071430E"/>
    <w:rsid w:val="00714B46"/>
    <w:rsid w:val="007153B3"/>
    <w:rsid w:val="00716F9A"/>
    <w:rsid w:val="007172BE"/>
    <w:rsid w:val="007200E0"/>
    <w:rsid w:val="007205FC"/>
    <w:rsid w:val="00721B9B"/>
    <w:rsid w:val="00721F65"/>
    <w:rsid w:val="00722293"/>
    <w:rsid w:val="0072473A"/>
    <w:rsid w:val="00724E63"/>
    <w:rsid w:val="00725AFC"/>
    <w:rsid w:val="00725B2A"/>
    <w:rsid w:val="007269FE"/>
    <w:rsid w:val="00727B4A"/>
    <w:rsid w:val="00727C67"/>
    <w:rsid w:val="00731702"/>
    <w:rsid w:val="00733E48"/>
    <w:rsid w:val="00734D40"/>
    <w:rsid w:val="00735B53"/>
    <w:rsid w:val="0073615A"/>
    <w:rsid w:val="00737CCF"/>
    <w:rsid w:val="007409E1"/>
    <w:rsid w:val="00743288"/>
    <w:rsid w:val="007445F7"/>
    <w:rsid w:val="0074467E"/>
    <w:rsid w:val="00745136"/>
    <w:rsid w:val="0074564D"/>
    <w:rsid w:val="00745DD5"/>
    <w:rsid w:val="00745E61"/>
    <w:rsid w:val="00745F3C"/>
    <w:rsid w:val="007461F5"/>
    <w:rsid w:val="007478AE"/>
    <w:rsid w:val="00747CFC"/>
    <w:rsid w:val="0075042F"/>
    <w:rsid w:val="00750FAD"/>
    <w:rsid w:val="007532E2"/>
    <w:rsid w:val="00753799"/>
    <w:rsid w:val="0075461A"/>
    <w:rsid w:val="00755279"/>
    <w:rsid w:val="00762FB1"/>
    <w:rsid w:val="00763AE2"/>
    <w:rsid w:val="0076734F"/>
    <w:rsid w:val="00767981"/>
    <w:rsid w:val="0077226D"/>
    <w:rsid w:val="0077325B"/>
    <w:rsid w:val="00774E57"/>
    <w:rsid w:val="007766B8"/>
    <w:rsid w:val="00777E3E"/>
    <w:rsid w:val="00780808"/>
    <w:rsid w:val="007816DE"/>
    <w:rsid w:val="00784D24"/>
    <w:rsid w:val="00785131"/>
    <w:rsid w:val="0079177C"/>
    <w:rsid w:val="00791CB6"/>
    <w:rsid w:val="00792598"/>
    <w:rsid w:val="00794A5B"/>
    <w:rsid w:val="00794BF9"/>
    <w:rsid w:val="00794F84"/>
    <w:rsid w:val="007A047D"/>
    <w:rsid w:val="007A0903"/>
    <w:rsid w:val="007A1903"/>
    <w:rsid w:val="007A26C9"/>
    <w:rsid w:val="007A651D"/>
    <w:rsid w:val="007A6DB5"/>
    <w:rsid w:val="007A7A0A"/>
    <w:rsid w:val="007B096D"/>
    <w:rsid w:val="007B19A1"/>
    <w:rsid w:val="007B5A5C"/>
    <w:rsid w:val="007B7BE3"/>
    <w:rsid w:val="007B7EA3"/>
    <w:rsid w:val="007C079F"/>
    <w:rsid w:val="007C0B50"/>
    <w:rsid w:val="007C0B9A"/>
    <w:rsid w:val="007C312A"/>
    <w:rsid w:val="007C495D"/>
    <w:rsid w:val="007C4DB9"/>
    <w:rsid w:val="007C79E1"/>
    <w:rsid w:val="007C7C1B"/>
    <w:rsid w:val="007D2784"/>
    <w:rsid w:val="007D45D6"/>
    <w:rsid w:val="007D5E05"/>
    <w:rsid w:val="007D72AF"/>
    <w:rsid w:val="007D7469"/>
    <w:rsid w:val="007D7B46"/>
    <w:rsid w:val="007D7ED4"/>
    <w:rsid w:val="007E000D"/>
    <w:rsid w:val="007E1349"/>
    <w:rsid w:val="007E1F69"/>
    <w:rsid w:val="007E2FCD"/>
    <w:rsid w:val="007E391C"/>
    <w:rsid w:val="007E3DC8"/>
    <w:rsid w:val="007E4DF3"/>
    <w:rsid w:val="007E51AD"/>
    <w:rsid w:val="007E76DA"/>
    <w:rsid w:val="007F120F"/>
    <w:rsid w:val="007F16BD"/>
    <w:rsid w:val="007F2080"/>
    <w:rsid w:val="007F4480"/>
    <w:rsid w:val="007F721B"/>
    <w:rsid w:val="008000AA"/>
    <w:rsid w:val="00801408"/>
    <w:rsid w:val="008021FA"/>
    <w:rsid w:val="00802287"/>
    <w:rsid w:val="00806086"/>
    <w:rsid w:val="00806395"/>
    <w:rsid w:val="008079D9"/>
    <w:rsid w:val="00807FAC"/>
    <w:rsid w:val="00810035"/>
    <w:rsid w:val="00812E3C"/>
    <w:rsid w:val="0081453A"/>
    <w:rsid w:val="00815CE4"/>
    <w:rsid w:val="00815DD3"/>
    <w:rsid w:val="00820090"/>
    <w:rsid w:val="00820136"/>
    <w:rsid w:val="00822399"/>
    <w:rsid w:val="008223DF"/>
    <w:rsid w:val="00822EDF"/>
    <w:rsid w:val="008230D2"/>
    <w:rsid w:val="00823DC9"/>
    <w:rsid w:val="00825454"/>
    <w:rsid w:val="00826091"/>
    <w:rsid w:val="008262D6"/>
    <w:rsid w:val="00827AAB"/>
    <w:rsid w:val="00827C7C"/>
    <w:rsid w:val="008325CF"/>
    <w:rsid w:val="00832C6F"/>
    <w:rsid w:val="00836A78"/>
    <w:rsid w:val="00837048"/>
    <w:rsid w:val="00841B8F"/>
    <w:rsid w:val="00841C69"/>
    <w:rsid w:val="00841F28"/>
    <w:rsid w:val="008428BC"/>
    <w:rsid w:val="00842DCB"/>
    <w:rsid w:val="00843B23"/>
    <w:rsid w:val="00845063"/>
    <w:rsid w:val="0085106A"/>
    <w:rsid w:val="00852224"/>
    <w:rsid w:val="008530D1"/>
    <w:rsid w:val="008532F5"/>
    <w:rsid w:val="00855C21"/>
    <w:rsid w:val="00856D6C"/>
    <w:rsid w:val="008578EC"/>
    <w:rsid w:val="00862337"/>
    <w:rsid w:val="008624ED"/>
    <w:rsid w:val="0086258A"/>
    <w:rsid w:val="0086380A"/>
    <w:rsid w:val="00866046"/>
    <w:rsid w:val="00866EA3"/>
    <w:rsid w:val="008672B7"/>
    <w:rsid w:val="00867700"/>
    <w:rsid w:val="00872487"/>
    <w:rsid w:val="00876509"/>
    <w:rsid w:val="00876AA1"/>
    <w:rsid w:val="00877CCD"/>
    <w:rsid w:val="00880C91"/>
    <w:rsid w:val="00880CDD"/>
    <w:rsid w:val="00882129"/>
    <w:rsid w:val="00882223"/>
    <w:rsid w:val="0088255E"/>
    <w:rsid w:val="00883225"/>
    <w:rsid w:val="00884340"/>
    <w:rsid w:val="00884F6B"/>
    <w:rsid w:val="008861EF"/>
    <w:rsid w:val="008878B7"/>
    <w:rsid w:val="00887934"/>
    <w:rsid w:val="00891548"/>
    <w:rsid w:val="0089181B"/>
    <w:rsid w:val="008919B7"/>
    <w:rsid w:val="00891F89"/>
    <w:rsid w:val="0089264C"/>
    <w:rsid w:val="00892789"/>
    <w:rsid w:val="00895983"/>
    <w:rsid w:val="00897E07"/>
    <w:rsid w:val="008A1C13"/>
    <w:rsid w:val="008A1F34"/>
    <w:rsid w:val="008A2778"/>
    <w:rsid w:val="008A3D79"/>
    <w:rsid w:val="008A417C"/>
    <w:rsid w:val="008A56E6"/>
    <w:rsid w:val="008A6569"/>
    <w:rsid w:val="008A6800"/>
    <w:rsid w:val="008A6964"/>
    <w:rsid w:val="008A7BFE"/>
    <w:rsid w:val="008B069D"/>
    <w:rsid w:val="008B130D"/>
    <w:rsid w:val="008B2CA3"/>
    <w:rsid w:val="008B5DC9"/>
    <w:rsid w:val="008B646E"/>
    <w:rsid w:val="008B78C6"/>
    <w:rsid w:val="008C2256"/>
    <w:rsid w:val="008C26D4"/>
    <w:rsid w:val="008C3612"/>
    <w:rsid w:val="008C3C5A"/>
    <w:rsid w:val="008C4F5B"/>
    <w:rsid w:val="008C618B"/>
    <w:rsid w:val="008C6DF1"/>
    <w:rsid w:val="008D0EF7"/>
    <w:rsid w:val="008D17E1"/>
    <w:rsid w:val="008D2E2C"/>
    <w:rsid w:val="008D381B"/>
    <w:rsid w:val="008D4309"/>
    <w:rsid w:val="008D5C2F"/>
    <w:rsid w:val="008D6DAA"/>
    <w:rsid w:val="008D6E45"/>
    <w:rsid w:val="008D7893"/>
    <w:rsid w:val="008E14A8"/>
    <w:rsid w:val="008E16C0"/>
    <w:rsid w:val="008E1AA8"/>
    <w:rsid w:val="008E2AFE"/>
    <w:rsid w:val="008E31C1"/>
    <w:rsid w:val="008E5A19"/>
    <w:rsid w:val="008E5D5D"/>
    <w:rsid w:val="008E64CC"/>
    <w:rsid w:val="008E68A9"/>
    <w:rsid w:val="008E693C"/>
    <w:rsid w:val="008E6E66"/>
    <w:rsid w:val="008E7D9C"/>
    <w:rsid w:val="008E7F2B"/>
    <w:rsid w:val="008F198A"/>
    <w:rsid w:val="008F35C4"/>
    <w:rsid w:val="008F36B9"/>
    <w:rsid w:val="008F4197"/>
    <w:rsid w:val="008F7050"/>
    <w:rsid w:val="008F7185"/>
    <w:rsid w:val="008F7B70"/>
    <w:rsid w:val="00900468"/>
    <w:rsid w:val="00900CCA"/>
    <w:rsid w:val="00903980"/>
    <w:rsid w:val="00904267"/>
    <w:rsid w:val="00904913"/>
    <w:rsid w:val="009064AD"/>
    <w:rsid w:val="00906661"/>
    <w:rsid w:val="00906716"/>
    <w:rsid w:val="00906A90"/>
    <w:rsid w:val="00906BE0"/>
    <w:rsid w:val="0091335E"/>
    <w:rsid w:val="0091504C"/>
    <w:rsid w:val="0091641B"/>
    <w:rsid w:val="00920095"/>
    <w:rsid w:val="00922CC5"/>
    <w:rsid w:val="00924136"/>
    <w:rsid w:val="00925508"/>
    <w:rsid w:val="0092561C"/>
    <w:rsid w:val="0092619E"/>
    <w:rsid w:val="009262FB"/>
    <w:rsid w:val="009302DB"/>
    <w:rsid w:val="00932CFA"/>
    <w:rsid w:val="009331DC"/>
    <w:rsid w:val="00933DD2"/>
    <w:rsid w:val="0093549A"/>
    <w:rsid w:val="009367A9"/>
    <w:rsid w:val="00937B03"/>
    <w:rsid w:val="00940985"/>
    <w:rsid w:val="0094130C"/>
    <w:rsid w:val="00941379"/>
    <w:rsid w:val="00941885"/>
    <w:rsid w:val="00943E9F"/>
    <w:rsid w:val="00944CF0"/>
    <w:rsid w:val="009465C5"/>
    <w:rsid w:val="009469D4"/>
    <w:rsid w:val="00946BF0"/>
    <w:rsid w:val="009503A6"/>
    <w:rsid w:val="00950AE7"/>
    <w:rsid w:val="00952548"/>
    <w:rsid w:val="00955FF7"/>
    <w:rsid w:val="00956942"/>
    <w:rsid w:val="00956F25"/>
    <w:rsid w:val="009576C6"/>
    <w:rsid w:val="0095778E"/>
    <w:rsid w:val="009602C2"/>
    <w:rsid w:val="0096108A"/>
    <w:rsid w:val="00962462"/>
    <w:rsid w:val="00962F98"/>
    <w:rsid w:val="0096400B"/>
    <w:rsid w:val="00971891"/>
    <w:rsid w:val="00975AC2"/>
    <w:rsid w:val="00975FDD"/>
    <w:rsid w:val="009766C2"/>
    <w:rsid w:val="00982BE6"/>
    <w:rsid w:val="00983924"/>
    <w:rsid w:val="009840EE"/>
    <w:rsid w:val="0098459E"/>
    <w:rsid w:val="00986790"/>
    <w:rsid w:val="00987A87"/>
    <w:rsid w:val="00987D87"/>
    <w:rsid w:val="00990623"/>
    <w:rsid w:val="0099105D"/>
    <w:rsid w:val="0099361F"/>
    <w:rsid w:val="00993AFC"/>
    <w:rsid w:val="009951EF"/>
    <w:rsid w:val="00995A59"/>
    <w:rsid w:val="00995DDA"/>
    <w:rsid w:val="0099675C"/>
    <w:rsid w:val="00996C9B"/>
    <w:rsid w:val="009A20FE"/>
    <w:rsid w:val="009A217A"/>
    <w:rsid w:val="009A302F"/>
    <w:rsid w:val="009A48B1"/>
    <w:rsid w:val="009A75F7"/>
    <w:rsid w:val="009A7757"/>
    <w:rsid w:val="009A7E81"/>
    <w:rsid w:val="009A7FC3"/>
    <w:rsid w:val="009B005F"/>
    <w:rsid w:val="009B115C"/>
    <w:rsid w:val="009B1F8D"/>
    <w:rsid w:val="009B1FFB"/>
    <w:rsid w:val="009B38F9"/>
    <w:rsid w:val="009B4474"/>
    <w:rsid w:val="009B4D62"/>
    <w:rsid w:val="009B52D1"/>
    <w:rsid w:val="009C08AA"/>
    <w:rsid w:val="009C1B75"/>
    <w:rsid w:val="009C29B3"/>
    <w:rsid w:val="009C38A5"/>
    <w:rsid w:val="009C3E89"/>
    <w:rsid w:val="009C4CF9"/>
    <w:rsid w:val="009C4F4C"/>
    <w:rsid w:val="009C6805"/>
    <w:rsid w:val="009C786E"/>
    <w:rsid w:val="009C79C6"/>
    <w:rsid w:val="009D001E"/>
    <w:rsid w:val="009D0095"/>
    <w:rsid w:val="009D02C1"/>
    <w:rsid w:val="009D0B5F"/>
    <w:rsid w:val="009D1994"/>
    <w:rsid w:val="009D1AF7"/>
    <w:rsid w:val="009D26DF"/>
    <w:rsid w:val="009D3EC4"/>
    <w:rsid w:val="009D613C"/>
    <w:rsid w:val="009D7257"/>
    <w:rsid w:val="009E1376"/>
    <w:rsid w:val="009E17A5"/>
    <w:rsid w:val="009E1B34"/>
    <w:rsid w:val="009E5174"/>
    <w:rsid w:val="009E58A9"/>
    <w:rsid w:val="009E6609"/>
    <w:rsid w:val="009E7461"/>
    <w:rsid w:val="009F0712"/>
    <w:rsid w:val="009F17A7"/>
    <w:rsid w:val="009F3DE2"/>
    <w:rsid w:val="009F49DD"/>
    <w:rsid w:val="009F4DB2"/>
    <w:rsid w:val="009F4F69"/>
    <w:rsid w:val="009F5263"/>
    <w:rsid w:val="009F5B14"/>
    <w:rsid w:val="009F73B3"/>
    <w:rsid w:val="009F7552"/>
    <w:rsid w:val="00A00821"/>
    <w:rsid w:val="00A0255F"/>
    <w:rsid w:val="00A025C4"/>
    <w:rsid w:val="00A03F0B"/>
    <w:rsid w:val="00A05025"/>
    <w:rsid w:val="00A068C7"/>
    <w:rsid w:val="00A06BE9"/>
    <w:rsid w:val="00A11277"/>
    <w:rsid w:val="00A11D5A"/>
    <w:rsid w:val="00A1214E"/>
    <w:rsid w:val="00A13474"/>
    <w:rsid w:val="00A142E8"/>
    <w:rsid w:val="00A14CBE"/>
    <w:rsid w:val="00A163E1"/>
    <w:rsid w:val="00A17397"/>
    <w:rsid w:val="00A17BDC"/>
    <w:rsid w:val="00A20298"/>
    <w:rsid w:val="00A20C6E"/>
    <w:rsid w:val="00A2103A"/>
    <w:rsid w:val="00A222B8"/>
    <w:rsid w:val="00A222D0"/>
    <w:rsid w:val="00A22910"/>
    <w:rsid w:val="00A22D36"/>
    <w:rsid w:val="00A22E4C"/>
    <w:rsid w:val="00A22F7A"/>
    <w:rsid w:val="00A231B0"/>
    <w:rsid w:val="00A2325B"/>
    <w:rsid w:val="00A2344C"/>
    <w:rsid w:val="00A24875"/>
    <w:rsid w:val="00A24BF5"/>
    <w:rsid w:val="00A256F3"/>
    <w:rsid w:val="00A31520"/>
    <w:rsid w:val="00A31C42"/>
    <w:rsid w:val="00A34042"/>
    <w:rsid w:val="00A34AA4"/>
    <w:rsid w:val="00A34F47"/>
    <w:rsid w:val="00A354A5"/>
    <w:rsid w:val="00A36271"/>
    <w:rsid w:val="00A37CBC"/>
    <w:rsid w:val="00A402BE"/>
    <w:rsid w:val="00A4201E"/>
    <w:rsid w:val="00A445B2"/>
    <w:rsid w:val="00A452C7"/>
    <w:rsid w:val="00A4577E"/>
    <w:rsid w:val="00A45867"/>
    <w:rsid w:val="00A503F2"/>
    <w:rsid w:val="00A50A62"/>
    <w:rsid w:val="00A50C6F"/>
    <w:rsid w:val="00A51608"/>
    <w:rsid w:val="00A51BAD"/>
    <w:rsid w:val="00A54455"/>
    <w:rsid w:val="00A55D24"/>
    <w:rsid w:val="00A56786"/>
    <w:rsid w:val="00A5799B"/>
    <w:rsid w:val="00A57A0A"/>
    <w:rsid w:val="00A60B42"/>
    <w:rsid w:val="00A61456"/>
    <w:rsid w:val="00A621F3"/>
    <w:rsid w:val="00A6299F"/>
    <w:rsid w:val="00A635F4"/>
    <w:rsid w:val="00A64BF9"/>
    <w:rsid w:val="00A64DD0"/>
    <w:rsid w:val="00A71FAF"/>
    <w:rsid w:val="00A72048"/>
    <w:rsid w:val="00A728E7"/>
    <w:rsid w:val="00A75B4A"/>
    <w:rsid w:val="00A77ADF"/>
    <w:rsid w:val="00A80080"/>
    <w:rsid w:val="00A81056"/>
    <w:rsid w:val="00A81399"/>
    <w:rsid w:val="00A815D7"/>
    <w:rsid w:val="00A82141"/>
    <w:rsid w:val="00A84A48"/>
    <w:rsid w:val="00A8542C"/>
    <w:rsid w:val="00A8752A"/>
    <w:rsid w:val="00A92468"/>
    <w:rsid w:val="00A9270E"/>
    <w:rsid w:val="00A92C0F"/>
    <w:rsid w:val="00A9330F"/>
    <w:rsid w:val="00A93BFB"/>
    <w:rsid w:val="00A940E0"/>
    <w:rsid w:val="00A949DE"/>
    <w:rsid w:val="00A97B79"/>
    <w:rsid w:val="00AA12DF"/>
    <w:rsid w:val="00AA1769"/>
    <w:rsid w:val="00AA1F72"/>
    <w:rsid w:val="00AA2C7A"/>
    <w:rsid w:val="00AA2FB5"/>
    <w:rsid w:val="00AA3EFE"/>
    <w:rsid w:val="00AA49E1"/>
    <w:rsid w:val="00AA4CFD"/>
    <w:rsid w:val="00AA6670"/>
    <w:rsid w:val="00AA6814"/>
    <w:rsid w:val="00AB0781"/>
    <w:rsid w:val="00AB2598"/>
    <w:rsid w:val="00AB2C2B"/>
    <w:rsid w:val="00AB7E75"/>
    <w:rsid w:val="00AB7FB7"/>
    <w:rsid w:val="00AC1C58"/>
    <w:rsid w:val="00AC2763"/>
    <w:rsid w:val="00AC287C"/>
    <w:rsid w:val="00AC469B"/>
    <w:rsid w:val="00AC496D"/>
    <w:rsid w:val="00AC4A72"/>
    <w:rsid w:val="00AC71D0"/>
    <w:rsid w:val="00AC7C83"/>
    <w:rsid w:val="00AD42FD"/>
    <w:rsid w:val="00AD4ECD"/>
    <w:rsid w:val="00AD652E"/>
    <w:rsid w:val="00AE297E"/>
    <w:rsid w:val="00AE2BC5"/>
    <w:rsid w:val="00AE32DE"/>
    <w:rsid w:val="00AE38C8"/>
    <w:rsid w:val="00AE4402"/>
    <w:rsid w:val="00AE5A85"/>
    <w:rsid w:val="00AF044F"/>
    <w:rsid w:val="00AF07FB"/>
    <w:rsid w:val="00AF123C"/>
    <w:rsid w:val="00AF217C"/>
    <w:rsid w:val="00AF2836"/>
    <w:rsid w:val="00AF2F58"/>
    <w:rsid w:val="00AF3A30"/>
    <w:rsid w:val="00AF5C4F"/>
    <w:rsid w:val="00AF6CD0"/>
    <w:rsid w:val="00AF7D85"/>
    <w:rsid w:val="00AF7FDF"/>
    <w:rsid w:val="00B00A13"/>
    <w:rsid w:val="00B00A70"/>
    <w:rsid w:val="00B021A6"/>
    <w:rsid w:val="00B03DF3"/>
    <w:rsid w:val="00B04393"/>
    <w:rsid w:val="00B05BE3"/>
    <w:rsid w:val="00B07915"/>
    <w:rsid w:val="00B1071C"/>
    <w:rsid w:val="00B11378"/>
    <w:rsid w:val="00B11B6E"/>
    <w:rsid w:val="00B12792"/>
    <w:rsid w:val="00B1484A"/>
    <w:rsid w:val="00B154D9"/>
    <w:rsid w:val="00B16A1C"/>
    <w:rsid w:val="00B21005"/>
    <w:rsid w:val="00B2162C"/>
    <w:rsid w:val="00B21637"/>
    <w:rsid w:val="00B217B4"/>
    <w:rsid w:val="00B218DC"/>
    <w:rsid w:val="00B227CB"/>
    <w:rsid w:val="00B23BE3"/>
    <w:rsid w:val="00B25A08"/>
    <w:rsid w:val="00B25F04"/>
    <w:rsid w:val="00B26C0A"/>
    <w:rsid w:val="00B27872"/>
    <w:rsid w:val="00B27AA7"/>
    <w:rsid w:val="00B307D0"/>
    <w:rsid w:val="00B3088B"/>
    <w:rsid w:val="00B321AA"/>
    <w:rsid w:val="00B332D0"/>
    <w:rsid w:val="00B34907"/>
    <w:rsid w:val="00B35005"/>
    <w:rsid w:val="00B3538D"/>
    <w:rsid w:val="00B35435"/>
    <w:rsid w:val="00B36265"/>
    <w:rsid w:val="00B3686C"/>
    <w:rsid w:val="00B36F18"/>
    <w:rsid w:val="00B374D6"/>
    <w:rsid w:val="00B411E1"/>
    <w:rsid w:val="00B4259C"/>
    <w:rsid w:val="00B4432D"/>
    <w:rsid w:val="00B453E4"/>
    <w:rsid w:val="00B4572C"/>
    <w:rsid w:val="00B46542"/>
    <w:rsid w:val="00B46910"/>
    <w:rsid w:val="00B46FFD"/>
    <w:rsid w:val="00B47270"/>
    <w:rsid w:val="00B5053A"/>
    <w:rsid w:val="00B5100A"/>
    <w:rsid w:val="00B535F4"/>
    <w:rsid w:val="00B53922"/>
    <w:rsid w:val="00B55443"/>
    <w:rsid w:val="00B566F4"/>
    <w:rsid w:val="00B56DCF"/>
    <w:rsid w:val="00B575B9"/>
    <w:rsid w:val="00B6041D"/>
    <w:rsid w:val="00B6190E"/>
    <w:rsid w:val="00B633EB"/>
    <w:rsid w:val="00B63D08"/>
    <w:rsid w:val="00B663A2"/>
    <w:rsid w:val="00B73CBB"/>
    <w:rsid w:val="00B73ED6"/>
    <w:rsid w:val="00B76031"/>
    <w:rsid w:val="00B80C72"/>
    <w:rsid w:val="00B82CCD"/>
    <w:rsid w:val="00B82EB8"/>
    <w:rsid w:val="00B86DF6"/>
    <w:rsid w:val="00B871FA"/>
    <w:rsid w:val="00B87549"/>
    <w:rsid w:val="00B87CCA"/>
    <w:rsid w:val="00B87E9C"/>
    <w:rsid w:val="00B901C4"/>
    <w:rsid w:val="00B92D84"/>
    <w:rsid w:val="00B92F01"/>
    <w:rsid w:val="00B95B4F"/>
    <w:rsid w:val="00B96251"/>
    <w:rsid w:val="00B9701C"/>
    <w:rsid w:val="00BA044B"/>
    <w:rsid w:val="00BA090B"/>
    <w:rsid w:val="00BA2C17"/>
    <w:rsid w:val="00BA2F61"/>
    <w:rsid w:val="00BA44AC"/>
    <w:rsid w:val="00BA4A35"/>
    <w:rsid w:val="00BA6F86"/>
    <w:rsid w:val="00BB0E2C"/>
    <w:rsid w:val="00BB23B2"/>
    <w:rsid w:val="00BB597D"/>
    <w:rsid w:val="00BB757F"/>
    <w:rsid w:val="00BC029C"/>
    <w:rsid w:val="00BC2CDD"/>
    <w:rsid w:val="00BC5B25"/>
    <w:rsid w:val="00BC5D03"/>
    <w:rsid w:val="00BC662F"/>
    <w:rsid w:val="00BC7896"/>
    <w:rsid w:val="00BC7A96"/>
    <w:rsid w:val="00BC7EA6"/>
    <w:rsid w:val="00BD0012"/>
    <w:rsid w:val="00BD2893"/>
    <w:rsid w:val="00BD4300"/>
    <w:rsid w:val="00BD52F8"/>
    <w:rsid w:val="00BD6673"/>
    <w:rsid w:val="00BE0737"/>
    <w:rsid w:val="00BE0DE8"/>
    <w:rsid w:val="00BE13C2"/>
    <w:rsid w:val="00BE193A"/>
    <w:rsid w:val="00BE1CE8"/>
    <w:rsid w:val="00BE2369"/>
    <w:rsid w:val="00BE23F3"/>
    <w:rsid w:val="00BE2BA5"/>
    <w:rsid w:val="00BE5329"/>
    <w:rsid w:val="00BE5535"/>
    <w:rsid w:val="00BE68E4"/>
    <w:rsid w:val="00BE6A1D"/>
    <w:rsid w:val="00BE6C57"/>
    <w:rsid w:val="00BE7B66"/>
    <w:rsid w:val="00BE7FB4"/>
    <w:rsid w:val="00BF2894"/>
    <w:rsid w:val="00BF3286"/>
    <w:rsid w:val="00BF3370"/>
    <w:rsid w:val="00BF3BCF"/>
    <w:rsid w:val="00BF4C3C"/>
    <w:rsid w:val="00BF65E4"/>
    <w:rsid w:val="00BF6890"/>
    <w:rsid w:val="00BF6E29"/>
    <w:rsid w:val="00C009B4"/>
    <w:rsid w:val="00C01B80"/>
    <w:rsid w:val="00C01E4E"/>
    <w:rsid w:val="00C05A1F"/>
    <w:rsid w:val="00C06CBB"/>
    <w:rsid w:val="00C079B8"/>
    <w:rsid w:val="00C11B99"/>
    <w:rsid w:val="00C12A80"/>
    <w:rsid w:val="00C1497B"/>
    <w:rsid w:val="00C16D5E"/>
    <w:rsid w:val="00C1742F"/>
    <w:rsid w:val="00C23777"/>
    <w:rsid w:val="00C24180"/>
    <w:rsid w:val="00C3207F"/>
    <w:rsid w:val="00C335E7"/>
    <w:rsid w:val="00C33B43"/>
    <w:rsid w:val="00C34DC2"/>
    <w:rsid w:val="00C37E9E"/>
    <w:rsid w:val="00C37F63"/>
    <w:rsid w:val="00C4056A"/>
    <w:rsid w:val="00C410DC"/>
    <w:rsid w:val="00C45EAF"/>
    <w:rsid w:val="00C50078"/>
    <w:rsid w:val="00C5078A"/>
    <w:rsid w:val="00C50EBC"/>
    <w:rsid w:val="00C51DAD"/>
    <w:rsid w:val="00C52205"/>
    <w:rsid w:val="00C52701"/>
    <w:rsid w:val="00C52B18"/>
    <w:rsid w:val="00C54DFE"/>
    <w:rsid w:val="00C55807"/>
    <w:rsid w:val="00C55E7E"/>
    <w:rsid w:val="00C61430"/>
    <w:rsid w:val="00C624F1"/>
    <w:rsid w:val="00C628F0"/>
    <w:rsid w:val="00C62E1D"/>
    <w:rsid w:val="00C6408D"/>
    <w:rsid w:val="00C645C2"/>
    <w:rsid w:val="00C64865"/>
    <w:rsid w:val="00C664FE"/>
    <w:rsid w:val="00C67134"/>
    <w:rsid w:val="00C704C0"/>
    <w:rsid w:val="00C72C95"/>
    <w:rsid w:val="00C80D72"/>
    <w:rsid w:val="00C82C1F"/>
    <w:rsid w:val="00C82F5E"/>
    <w:rsid w:val="00C83C85"/>
    <w:rsid w:val="00C845AF"/>
    <w:rsid w:val="00C84CB7"/>
    <w:rsid w:val="00C854E4"/>
    <w:rsid w:val="00C901C6"/>
    <w:rsid w:val="00C90301"/>
    <w:rsid w:val="00C94124"/>
    <w:rsid w:val="00C969AB"/>
    <w:rsid w:val="00CA14ED"/>
    <w:rsid w:val="00CA25B4"/>
    <w:rsid w:val="00CA448D"/>
    <w:rsid w:val="00CB16EA"/>
    <w:rsid w:val="00CB1861"/>
    <w:rsid w:val="00CB2EA6"/>
    <w:rsid w:val="00CB34F8"/>
    <w:rsid w:val="00CB3DCB"/>
    <w:rsid w:val="00CB435C"/>
    <w:rsid w:val="00CB4C52"/>
    <w:rsid w:val="00CB504C"/>
    <w:rsid w:val="00CB5109"/>
    <w:rsid w:val="00CB57E2"/>
    <w:rsid w:val="00CB5B5E"/>
    <w:rsid w:val="00CB64D0"/>
    <w:rsid w:val="00CB662D"/>
    <w:rsid w:val="00CB7047"/>
    <w:rsid w:val="00CB7F90"/>
    <w:rsid w:val="00CC100B"/>
    <w:rsid w:val="00CC2078"/>
    <w:rsid w:val="00CC2653"/>
    <w:rsid w:val="00CC295B"/>
    <w:rsid w:val="00CC3920"/>
    <w:rsid w:val="00CC3A3F"/>
    <w:rsid w:val="00CC4531"/>
    <w:rsid w:val="00CC4B4E"/>
    <w:rsid w:val="00CC4B8E"/>
    <w:rsid w:val="00CC7937"/>
    <w:rsid w:val="00CC7E44"/>
    <w:rsid w:val="00CC7E91"/>
    <w:rsid w:val="00CD12CF"/>
    <w:rsid w:val="00CD58E5"/>
    <w:rsid w:val="00CE169D"/>
    <w:rsid w:val="00CE1A76"/>
    <w:rsid w:val="00CE38EF"/>
    <w:rsid w:val="00CE5C37"/>
    <w:rsid w:val="00CE65C7"/>
    <w:rsid w:val="00CE6EE7"/>
    <w:rsid w:val="00CE6F0A"/>
    <w:rsid w:val="00CE714C"/>
    <w:rsid w:val="00CE78AB"/>
    <w:rsid w:val="00CF015D"/>
    <w:rsid w:val="00CF1264"/>
    <w:rsid w:val="00CF165D"/>
    <w:rsid w:val="00CF1789"/>
    <w:rsid w:val="00CF2A61"/>
    <w:rsid w:val="00CF2FE8"/>
    <w:rsid w:val="00CF45E3"/>
    <w:rsid w:val="00CF60F5"/>
    <w:rsid w:val="00CF71BD"/>
    <w:rsid w:val="00D01724"/>
    <w:rsid w:val="00D01E84"/>
    <w:rsid w:val="00D02D94"/>
    <w:rsid w:val="00D02F41"/>
    <w:rsid w:val="00D035A1"/>
    <w:rsid w:val="00D04E16"/>
    <w:rsid w:val="00D05966"/>
    <w:rsid w:val="00D06519"/>
    <w:rsid w:val="00D10CB8"/>
    <w:rsid w:val="00D1134D"/>
    <w:rsid w:val="00D1273A"/>
    <w:rsid w:val="00D14B05"/>
    <w:rsid w:val="00D152F9"/>
    <w:rsid w:val="00D15BE0"/>
    <w:rsid w:val="00D22B14"/>
    <w:rsid w:val="00D23A5A"/>
    <w:rsid w:val="00D23AED"/>
    <w:rsid w:val="00D253BA"/>
    <w:rsid w:val="00D26228"/>
    <w:rsid w:val="00D2652C"/>
    <w:rsid w:val="00D2749F"/>
    <w:rsid w:val="00D275E8"/>
    <w:rsid w:val="00D2787A"/>
    <w:rsid w:val="00D27B96"/>
    <w:rsid w:val="00D27F3C"/>
    <w:rsid w:val="00D30C78"/>
    <w:rsid w:val="00D312F9"/>
    <w:rsid w:val="00D31657"/>
    <w:rsid w:val="00D31C37"/>
    <w:rsid w:val="00D33F29"/>
    <w:rsid w:val="00D3481E"/>
    <w:rsid w:val="00D36E55"/>
    <w:rsid w:val="00D37142"/>
    <w:rsid w:val="00D37BE9"/>
    <w:rsid w:val="00D37C95"/>
    <w:rsid w:val="00D40EE2"/>
    <w:rsid w:val="00D442BC"/>
    <w:rsid w:val="00D44D07"/>
    <w:rsid w:val="00D471BF"/>
    <w:rsid w:val="00D47575"/>
    <w:rsid w:val="00D50F74"/>
    <w:rsid w:val="00D51378"/>
    <w:rsid w:val="00D5219F"/>
    <w:rsid w:val="00D53CF8"/>
    <w:rsid w:val="00D5479D"/>
    <w:rsid w:val="00D55E48"/>
    <w:rsid w:val="00D56629"/>
    <w:rsid w:val="00D570CA"/>
    <w:rsid w:val="00D60E63"/>
    <w:rsid w:val="00D61F1B"/>
    <w:rsid w:val="00D653D6"/>
    <w:rsid w:val="00D65C9A"/>
    <w:rsid w:val="00D66E23"/>
    <w:rsid w:val="00D70CE6"/>
    <w:rsid w:val="00D70E2F"/>
    <w:rsid w:val="00D73B55"/>
    <w:rsid w:val="00D74B16"/>
    <w:rsid w:val="00D76345"/>
    <w:rsid w:val="00D764F5"/>
    <w:rsid w:val="00D77D0F"/>
    <w:rsid w:val="00D8045A"/>
    <w:rsid w:val="00D84036"/>
    <w:rsid w:val="00D84E65"/>
    <w:rsid w:val="00D85BE6"/>
    <w:rsid w:val="00D91D50"/>
    <w:rsid w:val="00D9319F"/>
    <w:rsid w:val="00D93223"/>
    <w:rsid w:val="00D93A31"/>
    <w:rsid w:val="00D96054"/>
    <w:rsid w:val="00D9704F"/>
    <w:rsid w:val="00DA1836"/>
    <w:rsid w:val="00DA20E0"/>
    <w:rsid w:val="00DA230B"/>
    <w:rsid w:val="00DA2427"/>
    <w:rsid w:val="00DA383E"/>
    <w:rsid w:val="00DA495B"/>
    <w:rsid w:val="00DA4C33"/>
    <w:rsid w:val="00DA54DC"/>
    <w:rsid w:val="00DA5FC5"/>
    <w:rsid w:val="00DB2307"/>
    <w:rsid w:val="00DB2FFA"/>
    <w:rsid w:val="00DB3122"/>
    <w:rsid w:val="00DB3B01"/>
    <w:rsid w:val="00DB416D"/>
    <w:rsid w:val="00DC006B"/>
    <w:rsid w:val="00DC12EB"/>
    <w:rsid w:val="00DC1D28"/>
    <w:rsid w:val="00DC2CA3"/>
    <w:rsid w:val="00DC3FEE"/>
    <w:rsid w:val="00DC54BC"/>
    <w:rsid w:val="00DC7A32"/>
    <w:rsid w:val="00DD0A90"/>
    <w:rsid w:val="00DD29EE"/>
    <w:rsid w:val="00DD2B5A"/>
    <w:rsid w:val="00DD2F7E"/>
    <w:rsid w:val="00DD3287"/>
    <w:rsid w:val="00DD5012"/>
    <w:rsid w:val="00DD5EDB"/>
    <w:rsid w:val="00DE1131"/>
    <w:rsid w:val="00DE186A"/>
    <w:rsid w:val="00DE1FA2"/>
    <w:rsid w:val="00DE3663"/>
    <w:rsid w:val="00DE414C"/>
    <w:rsid w:val="00DE4639"/>
    <w:rsid w:val="00DE4AE5"/>
    <w:rsid w:val="00DE4C11"/>
    <w:rsid w:val="00DE722C"/>
    <w:rsid w:val="00DE7F4D"/>
    <w:rsid w:val="00DF1484"/>
    <w:rsid w:val="00DF29FE"/>
    <w:rsid w:val="00DF2D91"/>
    <w:rsid w:val="00DF3E8B"/>
    <w:rsid w:val="00DF606E"/>
    <w:rsid w:val="00DF7E5F"/>
    <w:rsid w:val="00E01B1F"/>
    <w:rsid w:val="00E03B1A"/>
    <w:rsid w:val="00E03B34"/>
    <w:rsid w:val="00E06046"/>
    <w:rsid w:val="00E06202"/>
    <w:rsid w:val="00E0684A"/>
    <w:rsid w:val="00E073A2"/>
    <w:rsid w:val="00E07B1D"/>
    <w:rsid w:val="00E130C3"/>
    <w:rsid w:val="00E1383F"/>
    <w:rsid w:val="00E13904"/>
    <w:rsid w:val="00E1469D"/>
    <w:rsid w:val="00E147AB"/>
    <w:rsid w:val="00E15158"/>
    <w:rsid w:val="00E154F1"/>
    <w:rsid w:val="00E16ABA"/>
    <w:rsid w:val="00E21992"/>
    <w:rsid w:val="00E223B5"/>
    <w:rsid w:val="00E252CB"/>
    <w:rsid w:val="00E252D7"/>
    <w:rsid w:val="00E27496"/>
    <w:rsid w:val="00E306B3"/>
    <w:rsid w:val="00E32EE1"/>
    <w:rsid w:val="00E32F0E"/>
    <w:rsid w:val="00E3507D"/>
    <w:rsid w:val="00E359DC"/>
    <w:rsid w:val="00E360BF"/>
    <w:rsid w:val="00E369A6"/>
    <w:rsid w:val="00E3771A"/>
    <w:rsid w:val="00E3785A"/>
    <w:rsid w:val="00E37FC4"/>
    <w:rsid w:val="00E408E6"/>
    <w:rsid w:val="00E40C7E"/>
    <w:rsid w:val="00E41321"/>
    <w:rsid w:val="00E4148D"/>
    <w:rsid w:val="00E41B35"/>
    <w:rsid w:val="00E42602"/>
    <w:rsid w:val="00E427C2"/>
    <w:rsid w:val="00E430FF"/>
    <w:rsid w:val="00E43680"/>
    <w:rsid w:val="00E43E5D"/>
    <w:rsid w:val="00E45BE1"/>
    <w:rsid w:val="00E467B9"/>
    <w:rsid w:val="00E46A60"/>
    <w:rsid w:val="00E46CD7"/>
    <w:rsid w:val="00E501F8"/>
    <w:rsid w:val="00E50900"/>
    <w:rsid w:val="00E520B4"/>
    <w:rsid w:val="00E55C71"/>
    <w:rsid w:val="00E61B2E"/>
    <w:rsid w:val="00E62FE6"/>
    <w:rsid w:val="00E641E0"/>
    <w:rsid w:val="00E64CDC"/>
    <w:rsid w:val="00E65DFB"/>
    <w:rsid w:val="00E660C7"/>
    <w:rsid w:val="00E66B91"/>
    <w:rsid w:val="00E67D56"/>
    <w:rsid w:val="00E71095"/>
    <w:rsid w:val="00E718D7"/>
    <w:rsid w:val="00E71CFF"/>
    <w:rsid w:val="00E73FEA"/>
    <w:rsid w:val="00E7447B"/>
    <w:rsid w:val="00E7508D"/>
    <w:rsid w:val="00E77205"/>
    <w:rsid w:val="00E77AFD"/>
    <w:rsid w:val="00E808A9"/>
    <w:rsid w:val="00E82812"/>
    <w:rsid w:val="00E82EDC"/>
    <w:rsid w:val="00E8334E"/>
    <w:rsid w:val="00E84A5D"/>
    <w:rsid w:val="00E84AD3"/>
    <w:rsid w:val="00E8630B"/>
    <w:rsid w:val="00E8646A"/>
    <w:rsid w:val="00E90DF3"/>
    <w:rsid w:val="00E90E16"/>
    <w:rsid w:val="00E92086"/>
    <w:rsid w:val="00E920ED"/>
    <w:rsid w:val="00E92110"/>
    <w:rsid w:val="00E92153"/>
    <w:rsid w:val="00E923D2"/>
    <w:rsid w:val="00E92D49"/>
    <w:rsid w:val="00E941DC"/>
    <w:rsid w:val="00E947B1"/>
    <w:rsid w:val="00E94889"/>
    <w:rsid w:val="00E94B7D"/>
    <w:rsid w:val="00E95A92"/>
    <w:rsid w:val="00E9640A"/>
    <w:rsid w:val="00E97015"/>
    <w:rsid w:val="00E97F39"/>
    <w:rsid w:val="00EA071C"/>
    <w:rsid w:val="00EA1143"/>
    <w:rsid w:val="00EA1BB1"/>
    <w:rsid w:val="00EA2300"/>
    <w:rsid w:val="00EA266C"/>
    <w:rsid w:val="00EA278A"/>
    <w:rsid w:val="00EA5362"/>
    <w:rsid w:val="00EA60A7"/>
    <w:rsid w:val="00EB0747"/>
    <w:rsid w:val="00EB16BD"/>
    <w:rsid w:val="00EB2F05"/>
    <w:rsid w:val="00EB3FCA"/>
    <w:rsid w:val="00EB4101"/>
    <w:rsid w:val="00EB6DE2"/>
    <w:rsid w:val="00EC052B"/>
    <w:rsid w:val="00EC0B9B"/>
    <w:rsid w:val="00EC0BF6"/>
    <w:rsid w:val="00EC2CFF"/>
    <w:rsid w:val="00EC4276"/>
    <w:rsid w:val="00EC58DC"/>
    <w:rsid w:val="00EC5BBA"/>
    <w:rsid w:val="00EC7590"/>
    <w:rsid w:val="00EC7B27"/>
    <w:rsid w:val="00ED0699"/>
    <w:rsid w:val="00ED0BD6"/>
    <w:rsid w:val="00ED0DF1"/>
    <w:rsid w:val="00ED0EB7"/>
    <w:rsid w:val="00ED2F19"/>
    <w:rsid w:val="00ED38E0"/>
    <w:rsid w:val="00ED440C"/>
    <w:rsid w:val="00ED4C81"/>
    <w:rsid w:val="00ED689A"/>
    <w:rsid w:val="00ED7589"/>
    <w:rsid w:val="00EE0F8A"/>
    <w:rsid w:val="00EE2360"/>
    <w:rsid w:val="00EE36A7"/>
    <w:rsid w:val="00EE670E"/>
    <w:rsid w:val="00EE6ADA"/>
    <w:rsid w:val="00EE7BDF"/>
    <w:rsid w:val="00EE7F63"/>
    <w:rsid w:val="00EF27CD"/>
    <w:rsid w:val="00EF2A79"/>
    <w:rsid w:val="00EF3361"/>
    <w:rsid w:val="00EF3D46"/>
    <w:rsid w:val="00EF50C5"/>
    <w:rsid w:val="00EF6203"/>
    <w:rsid w:val="00EF7C97"/>
    <w:rsid w:val="00F0062B"/>
    <w:rsid w:val="00F007B5"/>
    <w:rsid w:val="00F015D4"/>
    <w:rsid w:val="00F0253D"/>
    <w:rsid w:val="00F02AB6"/>
    <w:rsid w:val="00F02BF3"/>
    <w:rsid w:val="00F032BF"/>
    <w:rsid w:val="00F041E7"/>
    <w:rsid w:val="00F05702"/>
    <w:rsid w:val="00F05F9B"/>
    <w:rsid w:val="00F06EA6"/>
    <w:rsid w:val="00F07B17"/>
    <w:rsid w:val="00F1054D"/>
    <w:rsid w:val="00F11200"/>
    <w:rsid w:val="00F116FE"/>
    <w:rsid w:val="00F130D8"/>
    <w:rsid w:val="00F1353B"/>
    <w:rsid w:val="00F15D24"/>
    <w:rsid w:val="00F15F96"/>
    <w:rsid w:val="00F163D3"/>
    <w:rsid w:val="00F169D7"/>
    <w:rsid w:val="00F17EBB"/>
    <w:rsid w:val="00F20FEB"/>
    <w:rsid w:val="00F22BF6"/>
    <w:rsid w:val="00F23FF1"/>
    <w:rsid w:val="00F24509"/>
    <w:rsid w:val="00F24BA8"/>
    <w:rsid w:val="00F25BA0"/>
    <w:rsid w:val="00F26825"/>
    <w:rsid w:val="00F26D50"/>
    <w:rsid w:val="00F27701"/>
    <w:rsid w:val="00F305F7"/>
    <w:rsid w:val="00F358DB"/>
    <w:rsid w:val="00F362D6"/>
    <w:rsid w:val="00F36C9C"/>
    <w:rsid w:val="00F37780"/>
    <w:rsid w:val="00F412BC"/>
    <w:rsid w:val="00F4260B"/>
    <w:rsid w:val="00F43071"/>
    <w:rsid w:val="00F437D8"/>
    <w:rsid w:val="00F43CE4"/>
    <w:rsid w:val="00F4436E"/>
    <w:rsid w:val="00F44922"/>
    <w:rsid w:val="00F46CC1"/>
    <w:rsid w:val="00F46D3B"/>
    <w:rsid w:val="00F477CA"/>
    <w:rsid w:val="00F47E14"/>
    <w:rsid w:val="00F5053B"/>
    <w:rsid w:val="00F513E4"/>
    <w:rsid w:val="00F51A3B"/>
    <w:rsid w:val="00F52001"/>
    <w:rsid w:val="00F52328"/>
    <w:rsid w:val="00F53B01"/>
    <w:rsid w:val="00F5532D"/>
    <w:rsid w:val="00F566AF"/>
    <w:rsid w:val="00F57473"/>
    <w:rsid w:val="00F5763F"/>
    <w:rsid w:val="00F57B5F"/>
    <w:rsid w:val="00F611C5"/>
    <w:rsid w:val="00F63120"/>
    <w:rsid w:val="00F652CB"/>
    <w:rsid w:val="00F66655"/>
    <w:rsid w:val="00F673E3"/>
    <w:rsid w:val="00F7032D"/>
    <w:rsid w:val="00F70E72"/>
    <w:rsid w:val="00F70E78"/>
    <w:rsid w:val="00F70F69"/>
    <w:rsid w:val="00F7124F"/>
    <w:rsid w:val="00F721BD"/>
    <w:rsid w:val="00F72567"/>
    <w:rsid w:val="00F744A3"/>
    <w:rsid w:val="00F75293"/>
    <w:rsid w:val="00F752B1"/>
    <w:rsid w:val="00F76527"/>
    <w:rsid w:val="00F773BC"/>
    <w:rsid w:val="00F77E83"/>
    <w:rsid w:val="00F8016F"/>
    <w:rsid w:val="00F8033D"/>
    <w:rsid w:val="00F8152B"/>
    <w:rsid w:val="00F82DDA"/>
    <w:rsid w:val="00F8304F"/>
    <w:rsid w:val="00F8306F"/>
    <w:rsid w:val="00F8327C"/>
    <w:rsid w:val="00F83397"/>
    <w:rsid w:val="00F83F0F"/>
    <w:rsid w:val="00F855F8"/>
    <w:rsid w:val="00F85B53"/>
    <w:rsid w:val="00F86735"/>
    <w:rsid w:val="00F878AB"/>
    <w:rsid w:val="00F90C1E"/>
    <w:rsid w:val="00F90E63"/>
    <w:rsid w:val="00F92F55"/>
    <w:rsid w:val="00F9771C"/>
    <w:rsid w:val="00F97E7B"/>
    <w:rsid w:val="00FA13CD"/>
    <w:rsid w:val="00FA13EC"/>
    <w:rsid w:val="00FA2243"/>
    <w:rsid w:val="00FA35DF"/>
    <w:rsid w:val="00FA3C71"/>
    <w:rsid w:val="00FA4092"/>
    <w:rsid w:val="00FA4C4E"/>
    <w:rsid w:val="00FA77B0"/>
    <w:rsid w:val="00FB147B"/>
    <w:rsid w:val="00FB17A4"/>
    <w:rsid w:val="00FB17D0"/>
    <w:rsid w:val="00FB1F4C"/>
    <w:rsid w:val="00FB2C66"/>
    <w:rsid w:val="00FB3426"/>
    <w:rsid w:val="00FB3B89"/>
    <w:rsid w:val="00FB3B93"/>
    <w:rsid w:val="00FB6103"/>
    <w:rsid w:val="00FC0502"/>
    <w:rsid w:val="00FC1141"/>
    <w:rsid w:val="00FC2253"/>
    <w:rsid w:val="00FC3123"/>
    <w:rsid w:val="00FC5B25"/>
    <w:rsid w:val="00FC67DE"/>
    <w:rsid w:val="00FC6B6C"/>
    <w:rsid w:val="00FC6E23"/>
    <w:rsid w:val="00FD07E5"/>
    <w:rsid w:val="00FD13A5"/>
    <w:rsid w:val="00FD1900"/>
    <w:rsid w:val="00FD21A9"/>
    <w:rsid w:val="00FD5974"/>
    <w:rsid w:val="00FD620F"/>
    <w:rsid w:val="00FE01E4"/>
    <w:rsid w:val="00FE106C"/>
    <w:rsid w:val="00FE1E68"/>
    <w:rsid w:val="00FE2A6B"/>
    <w:rsid w:val="00FE350E"/>
    <w:rsid w:val="00FE3A98"/>
    <w:rsid w:val="00FE3FC8"/>
    <w:rsid w:val="00FE45F7"/>
    <w:rsid w:val="00FE5033"/>
    <w:rsid w:val="00FE5568"/>
    <w:rsid w:val="00FE5A85"/>
    <w:rsid w:val="00FE62B5"/>
    <w:rsid w:val="00FE6558"/>
    <w:rsid w:val="00FE7160"/>
    <w:rsid w:val="00FE7301"/>
    <w:rsid w:val="00FE78D8"/>
    <w:rsid w:val="00FF0B88"/>
    <w:rsid w:val="00FF1FEC"/>
    <w:rsid w:val="00FF2339"/>
    <w:rsid w:val="00FF2D6F"/>
    <w:rsid w:val="00FF3EB1"/>
    <w:rsid w:val="00FF52D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rPr>
      <w:rFonts w:ascii="Times New Roman" w:eastAsia="Times New Roman" w:hAnsi="Times New Roman"/>
      <w:sz w:val="24"/>
      <w:szCs w:val="24"/>
    </w:rPr>
  </w:style>
  <w:style w:type="paragraph" w:styleId="1">
    <w:name w:val="heading 1"/>
    <w:basedOn w:val="a"/>
    <w:next w:val="a"/>
    <w:link w:val="10"/>
    <w:uiPriority w:val="99"/>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07D5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210D"/>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207D52"/>
    <w:rPr>
      <w:rFonts w:ascii="Cambria" w:hAnsi="Cambria" w:cs="Times New Roman"/>
      <w:b/>
      <w:bCs/>
      <w:color w:val="4F81BD"/>
      <w:sz w:val="26"/>
      <w:szCs w:val="26"/>
      <w:lang w:eastAsia="ru-RU"/>
    </w:rPr>
  </w:style>
  <w:style w:type="paragraph" w:customStyle="1" w:styleId="ConsNormal">
    <w:name w:val="ConsNormal"/>
    <w:uiPriority w:val="99"/>
    <w:rsid w:val="0030210D"/>
    <w:pPr>
      <w:widowControl w:val="0"/>
      <w:ind w:firstLine="720"/>
    </w:pPr>
    <w:rPr>
      <w:rFonts w:ascii="Arial" w:eastAsia="Times New Roman" w:hAnsi="Arial"/>
      <w:sz w:val="20"/>
      <w:szCs w:val="20"/>
    </w:rPr>
  </w:style>
  <w:style w:type="paragraph" w:customStyle="1" w:styleId="ConsNonformat">
    <w:name w:val="ConsNonformat"/>
    <w:uiPriority w:val="99"/>
    <w:rsid w:val="0030210D"/>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34"/>
    <w:qFormat/>
    <w:rsid w:val="00A51BAD"/>
    <w:pPr>
      <w:ind w:left="720"/>
      <w:contextualSpacing/>
    </w:pPr>
  </w:style>
  <w:style w:type="table" w:styleId="a4">
    <w:name w:val="Table Grid"/>
    <w:basedOn w:val="a1"/>
    <w:uiPriority w:val="99"/>
    <w:rsid w:val="000957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4372A4"/>
    <w:rPr>
      <w:rFonts w:cs="Times New Roman"/>
      <w:color w:val="0000FF"/>
      <w:u w:val="single"/>
    </w:rPr>
  </w:style>
  <w:style w:type="character" w:styleId="a6">
    <w:name w:val="FollowedHyperlink"/>
    <w:basedOn w:val="a0"/>
    <w:uiPriority w:val="99"/>
    <w:semiHidden/>
    <w:rsid w:val="004372A4"/>
    <w:rPr>
      <w:rFonts w:cs="Times New Roman"/>
      <w:color w:val="800080"/>
      <w:u w:val="single"/>
    </w:rPr>
  </w:style>
  <w:style w:type="paragraph" w:styleId="a7">
    <w:name w:val="Balloon Text"/>
    <w:basedOn w:val="a"/>
    <w:link w:val="a8"/>
    <w:uiPriority w:val="99"/>
    <w:semiHidden/>
    <w:rsid w:val="00FB3B89"/>
    <w:rPr>
      <w:rFonts w:ascii="Tahoma" w:hAnsi="Tahoma" w:cs="Tahoma"/>
      <w:sz w:val="16"/>
      <w:szCs w:val="16"/>
    </w:rPr>
  </w:style>
  <w:style w:type="character" w:customStyle="1" w:styleId="a8">
    <w:name w:val="Текст выноски Знак"/>
    <w:basedOn w:val="a0"/>
    <w:link w:val="a7"/>
    <w:uiPriority w:val="99"/>
    <w:semiHidden/>
    <w:locked/>
    <w:rsid w:val="00FB3B89"/>
    <w:rPr>
      <w:rFonts w:ascii="Tahoma" w:hAnsi="Tahoma" w:cs="Tahoma"/>
      <w:sz w:val="16"/>
      <w:szCs w:val="16"/>
      <w:lang w:eastAsia="ru-RU"/>
    </w:rPr>
  </w:style>
  <w:style w:type="paragraph" w:styleId="a9">
    <w:name w:val="footnote text"/>
    <w:basedOn w:val="a"/>
    <w:link w:val="aa"/>
    <w:uiPriority w:val="99"/>
    <w:semiHidden/>
    <w:rsid w:val="00016B00"/>
    <w:rPr>
      <w:sz w:val="20"/>
      <w:szCs w:val="20"/>
    </w:rPr>
  </w:style>
  <w:style w:type="character" w:customStyle="1" w:styleId="aa">
    <w:name w:val="Текст сноски Знак"/>
    <w:basedOn w:val="a0"/>
    <w:link w:val="a9"/>
    <w:uiPriority w:val="99"/>
    <w:semiHidden/>
    <w:locked/>
    <w:rsid w:val="00016B00"/>
    <w:rPr>
      <w:rFonts w:ascii="Times New Roman" w:hAnsi="Times New Roman" w:cs="Times New Roman"/>
      <w:sz w:val="20"/>
      <w:szCs w:val="20"/>
      <w:lang w:eastAsia="ru-RU"/>
    </w:rPr>
  </w:style>
  <w:style w:type="character" w:styleId="ab">
    <w:name w:val="footnote reference"/>
    <w:basedOn w:val="a0"/>
    <w:uiPriority w:val="99"/>
    <w:semiHidden/>
    <w:rsid w:val="00016B00"/>
    <w:rPr>
      <w:rFonts w:cs="Times New Roman"/>
      <w:vertAlign w:val="superscript"/>
    </w:rPr>
  </w:style>
  <w:style w:type="paragraph" w:styleId="ac">
    <w:name w:val="header"/>
    <w:basedOn w:val="a"/>
    <w:link w:val="ad"/>
    <w:uiPriority w:val="99"/>
    <w:rsid w:val="001A1B26"/>
    <w:pPr>
      <w:tabs>
        <w:tab w:val="center" w:pos="4677"/>
        <w:tab w:val="right" w:pos="9355"/>
      </w:tabs>
    </w:pPr>
  </w:style>
  <w:style w:type="character" w:customStyle="1" w:styleId="ad">
    <w:name w:val="Верхний колонтитул Знак"/>
    <w:basedOn w:val="a0"/>
    <w:link w:val="ac"/>
    <w:uiPriority w:val="99"/>
    <w:locked/>
    <w:rsid w:val="001A1B26"/>
    <w:rPr>
      <w:rFonts w:ascii="Times New Roman" w:hAnsi="Times New Roman" w:cs="Times New Roman"/>
      <w:sz w:val="24"/>
      <w:szCs w:val="24"/>
      <w:lang w:eastAsia="ru-RU"/>
    </w:rPr>
  </w:style>
  <w:style w:type="paragraph" w:styleId="ae">
    <w:name w:val="footer"/>
    <w:basedOn w:val="a"/>
    <w:link w:val="af"/>
    <w:uiPriority w:val="99"/>
    <w:rsid w:val="001A1B26"/>
    <w:pPr>
      <w:tabs>
        <w:tab w:val="center" w:pos="4677"/>
        <w:tab w:val="right" w:pos="9355"/>
      </w:tabs>
    </w:pPr>
  </w:style>
  <w:style w:type="character" w:customStyle="1" w:styleId="af">
    <w:name w:val="Нижний колонтитул Знак"/>
    <w:basedOn w:val="a0"/>
    <w:link w:val="ae"/>
    <w:uiPriority w:val="99"/>
    <w:locked/>
    <w:rsid w:val="001A1B26"/>
    <w:rPr>
      <w:rFonts w:ascii="Times New Roman" w:hAnsi="Times New Roman" w:cs="Times New Roman"/>
      <w:sz w:val="24"/>
      <w:szCs w:val="24"/>
      <w:lang w:eastAsia="ru-RU"/>
    </w:rPr>
  </w:style>
  <w:style w:type="paragraph" w:customStyle="1" w:styleId="ConsPlusNonformat">
    <w:name w:val="ConsPlusNonformat"/>
    <w:uiPriority w:val="99"/>
    <w:rsid w:val="002D532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D5321"/>
    <w:pPr>
      <w:widowControl w:val="0"/>
      <w:autoSpaceDE w:val="0"/>
      <w:autoSpaceDN w:val="0"/>
      <w:adjustRightInd w:val="0"/>
    </w:pPr>
    <w:rPr>
      <w:rFonts w:eastAsia="Times New Roman" w:cs="Calibri"/>
      <w:b/>
      <w:bCs/>
    </w:rPr>
  </w:style>
  <w:style w:type="paragraph" w:styleId="af0">
    <w:name w:val="Intense Quote"/>
    <w:basedOn w:val="a"/>
    <w:next w:val="a"/>
    <w:link w:val="af1"/>
    <w:uiPriority w:val="30"/>
    <w:qFormat/>
    <w:rsid w:val="00584249"/>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584249"/>
    <w:rPr>
      <w:rFonts w:ascii="Times New Roman" w:eastAsia="Times New Roman" w:hAnsi="Times New Roman"/>
      <w:b/>
      <w:bCs/>
      <w:i/>
      <w:iCs/>
      <w:color w:val="4F81BD" w:themeColor="accent1"/>
      <w:sz w:val="24"/>
      <w:szCs w:val="24"/>
    </w:rPr>
  </w:style>
  <w:style w:type="paragraph" w:styleId="af2">
    <w:name w:val="Revision"/>
    <w:hidden/>
    <w:uiPriority w:val="99"/>
    <w:semiHidden/>
    <w:rsid w:val="00503879"/>
    <w:rPr>
      <w:rFonts w:ascii="Times New Roman" w:eastAsia="Times New Roman" w:hAnsi="Times New Roman"/>
      <w:sz w:val="24"/>
      <w:szCs w:val="24"/>
    </w:rPr>
  </w:style>
  <w:style w:type="table" w:customStyle="1" w:styleId="11">
    <w:name w:val="Сетка таблицы11"/>
    <w:basedOn w:val="a1"/>
    <w:next w:val="a4"/>
    <w:rsid w:val="00BE23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шрифт абзаца1"/>
    <w:rsid w:val="00FF1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03519">
      <w:marLeft w:val="0"/>
      <w:marRight w:val="0"/>
      <w:marTop w:val="0"/>
      <w:marBottom w:val="0"/>
      <w:divBdr>
        <w:top w:val="none" w:sz="0" w:space="0" w:color="auto"/>
        <w:left w:val="none" w:sz="0" w:space="0" w:color="auto"/>
        <w:bottom w:val="none" w:sz="0" w:space="0" w:color="auto"/>
        <w:right w:val="none" w:sz="0" w:space="0" w:color="auto"/>
      </w:divBdr>
    </w:div>
    <w:div w:id="568003520">
      <w:marLeft w:val="0"/>
      <w:marRight w:val="0"/>
      <w:marTop w:val="0"/>
      <w:marBottom w:val="0"/>
      <w:divBdr>
        <w:top w:val="none" w:sz="0" w:space="0" w:color="auto"/>
        <w:left w:val="none" w:sz="0" w:space="0" w:color="auto"/>
        <w:bottom w:val="none" w:sz="0" w:space="0" w:color="auto"/>
        <w:right w:val="none" w:sz="0" w:space="0" w:color="auto"/>
      </w:divBdr>
    </w:div>
    <w:div w:id="568003521">
      <w:marLeft w:val="0"/>
      <w:marRight w:val="0"/>
      <w:marTop w:val="0"/>
      <w:marBottom w:val="0"/>
      <w:divBdr>
        <w:top w:val="none" w:sz="0" w:space="0" w:color="auto"/>
        <w:left w:val="none" w:sz="0" w:space="0" w:color="auto"/>
        <w:bottom w:val="none" w:sz="0" w:space="0" w:color="auto"/>
        <w:right w:val="none" w:sz="0" w:space="0" w:color="auto"/>
      </w:divBdr>
    </w:div>
    <w:div w:id="568003522">
      <w:marLeft w:val="0"/>
      <w:marRight w:val="0"/>
      <w:marTop w:val="0"/>
      <w:marBottom w:val="0"/>
      <w:divBdr>
        <w:top w:val="none" w:sz="0" w:space="0" w:color="auto"/>
        <w:left w:val="none" w:sz="0" w:space="0" w:color="auto"/>
        <w:bottom w:val="none" w:sz="0" w:space="0" w:color="auto"/>
        <w:right w:val="none" w:sz="0" w:space="0" w:color="auto"/>
      </w:divBdr>
    </w:div>
    <w:div w:id="568003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926;n=61651;fld=134" TargetMode="External"/><Relationship Id="rId18"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26" Type="http://schemas.openxmlformats.org/officeDocument/2006/relationships/hyperlink" Target="file:///\\FS\Duma\&#1057;&#1055;&#1056;&#1040;&#1042;&#1054;&#1063;&#1053;&#1040;&#1071;%20&#1048;&#1053;&#1060;&#1054;&#1056;&#1052;&#1040;&#1062;&#1048;&#1071;\ACTUAL%20RED\&#1056;&#1077;&#1096;&#1077;&#1085;&#1080;&#1077;%204%20&#1082;&#1086;&#1084;&#1080;&#1089;&#1089;&#1080;&#1080;.docx" TargetMode="External"/><Relationship Id="rId39" Type="http://schemas.openxmlformats.org/officeDocument/2006/relationships/hyperlink" Target="consultantplus://offline/main?base=RLAW926;n=61651;fld=134" TargetMode="External"/><Relationship Id="rId3" Type="http://schemas.openxmlformats.org/officeDocument/2006/relationships/styles" Target="styles.xml"/><Relationship Id="rId21" Type="http://schemas.openxmlformats.org/officeDocument/2006/relationships/hyperlink" Target="file:///\\FS\Duma\&#1057;&#1055;&#1056;&#1040;&#1042;&#1054;&#1063;&#1053;&#1040;&#1071;%20&#1048;&#1053;&#1060;&#1054;&#1056;&#1052;&#1040;&#1062;&#1048;&#1071;\ACTUAL%20RED\31&#1092;&#1079;.doc" TargetMode="External"/><Relationship Id="rId34"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926;n=61651;fld=134" TargetMode="External"/><Relationship Id="rId17"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25" Type="http://schemas.openxmlformats.org/officeDocument/2006/relationships/hyperlink" Target="file:///\\FS\Duma\&#1057;&#1055;&#1056;&#1040;&#1042;&#1054;&#1063;&#1053;&#1040;&#1071;%20&#1048;&#1053;&#1060;&#1054;&#1056;&#1052;&#1040;&#1062;&#1048;&#1071;\ACTUAL%20RED\&#1056;&#1077;&#1096;&#1077;&#1085;&#1080;&#1077;%2016%20&#1082;&#1086;&#1084;&#1080;&#1089;&#1089;&#1080;&#1080;.docx" TargetMode="External"/><Relationship Id="rId33" Type="http://schemas.openxmlformats.org/officeDocument/2006/relationships/hyperlink" Target="file:///\\FS\Duma\&#1057;&#1055;&#1056;&#1040;&#1042;&#1054;&#1063;&#1053;&#1040;&#1071;%20&#1048;&#1053;&#1060;&#1054;&#1056;&#1052;&#1040;&#1062;&#1048;&#1071;\ACTUAL%20RED\&#1088;&#1077;&#1096;&#1077;&#1085;&#1080;&#1077;%2050.doc" TargetMode="External"/><Relationship Id="rId38"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2" Type="http://schemas.openxmlformats.org/officeDocument/2006/relationships/numbering" Target="numbering.xml"/><Relationship Id="rId16" Type="http://schemas.openxmlformats.org/officeDocument/2006/relationships/hyperlink" Target="file:///\\FS\Duma\&#1057;&#1055;&#1056;&#1040;&#1042;&#1054;&#1063;&#1053;&#1040;&#1071;%20&#1048;&#1053;&#1060;&#1054;&#1056;&#1052;&#1040;&#1062;&#1048;&#1071;\ACTUAL%20RED\&#1054;%20&#1089;&#1088;&#1077;&#1076;&#1089;&#1090;&#1074;&#1072;&#1093;%20&#1084;&#1072;&#1089;&#1089;&#1086;&#1074;&#1086;&#1081;%20&#1080;&#1085;&#1092;&#1086;&#1088;&#1084;&#1072;&#1094;&#1080;&#1080;.doc" TargetMode="External"/><Relationship Id="rId20" Type="http://schemas.openxmlformats.org/officeDocument/2006/relationships/hyperlink" Target="consultantplus://offline/main?base=LAW;n=111900;fld=134" TargetMode="External"/><Relationship Id="rId29"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24" Type="http://schemas.openxmlformats.org/officeDocument/2006/relationships/hyperlink" Target="file:///\\FS\Duma\&#1057;&#1055;&#1056;&#1040;&#1042;&#1054;&#1063;&#1053;&#1040;&#1071;%20&#1048;&#1053;&#1060;&#1054;&#1056;&#1052;&#1040;&#1062;&#1048;&#1071;\ACTUAL%20RED\&#1056;&#1077;&#1096;&#1077;&#1085;&#1080;&#1077;%2016%20&#1082;&#1086;&#1084;&#1080;&#1089;&#1089;&#1080;&#1080;.docx" TargetMode="External"/><Relationship Id="rId32"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37" Type="http://schemas.openxmlformats.org/officeDocument/2006/relationships/hyperlink" Target="file:///\\FS\Duma\&#1057;&#1055;&#1056;&#1040;&#1042;&#1054;&#1063;&#1053;&#1040;&#1071;%20&#1048;&#1053;&#1060;&#1054;&#1056;&#1052;&#1040;&#1062;&#1048;&#1071;\ACTUAL%20RED\31&#1092;&#1079;.doc"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FS\Duma\&#1057;&#1055;&#1056;&#1040;&#1042;&#1054;&#1063;&#1053;&#1040;&#1071;%20&#1048;&#1053;&#1060;&#1054;&#1056;&#1052;&#1040;&#1062;&#1048;&#1071;\ACTUAL%20RED\&#1087;&#1086;%20&#1072;&#1082;&#1082;&#1088;&#1077;&#1076;&#1080;&#1090;&#1072;&#1094;&#1080;&#1086;&#1085;&#1085;&#1086;&#1081;%20&#1082;&#1072;&#1088;&#1090;&#1086;&#1095;&#1082;&#1077;.doc" TargetMode="External"/><Relationship Id="rId23" Type="http://schemas.openxmlformats.org/officeDocument/2006/relationships/hyperlink" Target="file:///\\FS\Duma\&#1057;&#1055;&#1056;&#1040;&#1042;&#1054;&#1063;&#1053;&#1040;&#1071;%20&#1048;&#1053;&#1060;&#1054;&#1056;&#1052;&#1040;&#1062;&#1048;&#1071;\ACTUAL%20RED\&#1056;&#1077;&#1096;&#1077;&#1085;&#1080;&#1077;%204%20&#1082;&#1086;&#1084;&#1080;&#1089;&#1089;&#1080;&#1080;.docx" TargetMode="External"/><Relationship Id="rId28" Type="http://schemas.openxmlformats.org/officeDocument/2006/relationships/hyperlink" Target="file:///\\FS\Duma\&#1057;&#1055;&#1056;&#1040;&#1042;&#1054;&#1063;&#1053;&#1040;&#1071;%20&#1048;&#1053;&#1060;&#1054;&#1056;&#1052;&#1040;&#1062;&#1048;&#1071;\ACTUAL%20RED\25-&#1088;%20&#1086;&#1073;%20&#1086;&#1090;&#1076;&#1077;&#1083;&#1072;&#1093;.doc" TargetMode="External"/><Relationship Id="rId36" Type="http://schemas.openxmlformats.org/officeDocument/2006/relationships/hyperlink" Target="consultantplus://offline/main?base=LAW;n=111900;fld=134" TargetMode="External"/><Relationship Id="rId10" Type="http://schemas.openxmlformats.org/officeDocument/2006/relationships/hyperlink" Target="file:///Z:\&#1057;&#1055;&#1056;&#1040;&#1042;&#1054;&#1063;&#1053;&#1040;&#1071;%20&#1048;&#1053;&#1060;&#1054;&#1056;&#1052;&#1040;&#1062;&#1048;&#1071;\&#1064;&#1045;&#1057;&#1058;&#1054;&#1049;%20&#1057;&#1054;&#1047;&#1067;&#1042;\&#1047;&#1040;&#1054;&#1063;&#1053;&#1067;&#1045;%20&#1064;&#1045;&#1057;&#1058;&#1054;&#1049;%20&#1057;&#1054;&#1047;&#1067;&#1042;\&#1056;&#1045;&#1064;&#1045;&#1053;&#1048;&#1071;\&#1088;&#1077;&#1096;&#1077;&#1085;&#1080;&#1077;%20&#8470;%20598.docx" TargetMode="External"/><Relationship Id="rId19" Type="http://schemas.openxmlformats.org/officeDocument/2006/relationships/hyperlink" Target="consultantplus://offline/main?base=RLAW926;n=61651;fld=134" TargetMode="External"/><Relationship Id="rId31"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4" Type="http://schemas.microsoft.com/office/2007/relationships/stylesWithEffects" Target="stylesWithEffects.xml"/><Relationship Id="rId9" Type="http://schemas.openxmlformats.org/officeDocument/2006/relationships/hyperlink" Target="file:///C:\Users\DUMA_PC\Desktop\&#1064;&#1045;&#1057;&#1058;&#1054;&#1049;%20&#1057;&#1054;&#1047;&#1067;&#1042;\&#1047;&#1040;&#1054;&#1063;&#1053;&#1067;&#1045;%20&#1064;&#1045;&#1057;&#1058;&#1054;&#1049;%20&#1057;&#1054;&#1047;&#1067;&#1042;\&#1056;&#1045;&#1064;&#1045;&#1053;&#1048;&#1071;\&#1088;&#1077;&#1096;&#1077;&#1085;&#1080;&#1077;%20&#8470;%20518.docx" TargetMode="External"/><Relationship Id="rId14" Type="http://schemas.openxmlformats.org/officeDocument/2006/relationships/hyperlink" Target="file:///\\FS\Duma\&#1057;&#1055;&#1056;&#1040;&#1042;&#1054;&#1063;&#1053;&#1040;&#1071;%20&#1048;&#1053;&#1060;&#1054;&#1056;&#1052;&#1040;&#1062;&#1048;&#1071;\ACTUAL%20RED\&#1054;%20&#1089;&#1088;&#1077;&#1076;&#1089;&#1090;&#1074;&#1072;&#1093;%20&#1084;&#1072;&#1089;&#1089;&#1086;&#1074;&#1086;&#1081;%20&#1080;&#1085;&#1092;&#1086;&#1088;&#1084;&#1072;&#1094;&#1080;&#1080;.doc" TargetMode="External"/><Relationship Id="rId22"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27" Type="http://schemas.openxmlformats.org/officeDocument/2006/relationships/hyperlink" Target="consultantplus://offline/main?base=RLAW926;n=61651;fld=134" TargetMode="External"/><Relationship Id="rId30" Type="http://schemas.openxmlformats.org/officeDocument/2006/relationships/hyperlink" Target="file:///\\FS\Duma\&#1057;&#1055;&#1056;&#1040;&#1042;&#1054;&#1063;&#1053;&#1040;&#1071;%20&#1048;&#1053;&#1060;&#1054;&#1056;&#1052;&#1040;&#1062;&#1048;&#1071;\ACTUAL%20RED" TargetMode="External"/><Relationship Id="rId35" Type="http://schemas.openxmlformats.org/officeDocument/2006/relationships/hyperlink" Target="file:///\\FS\Duma\&#1057;&#1055;&#1056;&#1040;&#1042;&#1054;&#1063;&#1053;&#1040;&#1071;%20&#1048;&#1053;&#1060;&#1054;&#1056;&#1052;&#1040;&#1062;&#1048;&#1071;\ACTUAL%20RED\31&#1092;&#107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6C51-71B8-4F13-B300-604CD615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11525</Words>
  <Characters>65698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77069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Прессекретарь</cp:lastModifiedBy>
  <cp:revision>4</cp:revision>
  <cp:lastPrinted>2017-04-20T10:46:00Z</cp:lastPrinted>
  <dcterms:created xsi:type="dcterms:W3CDTF">2021-10-07T04:32:00Z</dcterms:created>
  <dcterms:modified xsi:type="dcterms:W3CDTF">2021-10-18T11:39:00Z</dcterms:modified>
</cp:coreProperties>
</file>